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C" w:rsidRPr="009B2069" w:rsidRDefault="00C2286B" w:rsidP="002E026C">
      <w:pPr>
        <w:rPr>
          <w:rFonts w:ascii="Trade Gothic LT Std" w:hAnsi="Trade Gothic LT Std" w:cs="Trade Gothic LT Std"/>
          <w:b/>
          <w:bCs/>
          <w:color w:val="000000"/>
          <w:sz w:val="23"/>
          <w:szCs w:val="23"/>
          <w:u w:val="single"/>
        </w:rPr>
      </w:pPr>
      <w:r>
        <w:rPr>
          <w:rFonts w:ascii="Trade Gothic LT Std" w:hAnsi="Trade Gothic LT Std" w:cs="Trade Gothic LT Std"/>
          <w:b/>
          <w:bCs/>
          <w:color w:val="000000"/>
          <w:sz w:val="23"/>
          <w:szCs w:val="23"/>
          <w:u w:val="single"/>
        </w:rPr>
        <w:t>Spanish 12</w:t>
      </w:r>
      <w:r w:rsidR="002E026C" w:rsidRPr="009B2069">
        <w:rPr>
          <w:rFonts w:ascii="Trade Gothic LT Std" w:hAnsi="Trade Gothic LT Std" w:cs="Trade Gothic LT Std"/>
          <w:b/>
          <w:bCs/>
          <w:color w:val="000000"/>
          <w:sz w:val="23"/>
          <w:szCs w:val="23"/>
          <w:u w:val="single"/>
        </w:rPr>
        <w:t xml:space="preserve"> – Activation Assignment</w:t>
      </w:r>
      <w:r w:rsidR="00F276F3">
        <w:rPr>
          <w:rFonts w:ascii="Trade Gothic LT Std" w:hAnsi="Trade Gothic LT Std" w:cs="Trade Gothic LT Std"/>
          <w:b/>
          <w:bCs/>
          <w:color w:val="000000"/>
          <w:sz w:val="23"/>
          <w:szCs w:val="23"/>
          <w:u w:val="single"/>
        </w:rPr>
        <w:t xml:space="preserve">  (   /145)</w:t>
      </w:r>
    </w:p>
    <w:p w:rsidR="002E026C" w:rsidRPr="009B2069" w:rsidRDefault="002E026C" w:rsidP="002E026C">
      <w:pPr>
        <w:rPr>
          <w:rFonts w:ascii="Trade Gothic LT Std" w:hAnsi="Trade Gothic LT Std" w:cs="Trade Gothic LT Std"/>
          <w:bCs/>
          <w:color w:val="000000"/>
          <w:sz w:val="23"/>
          <w:szCs w:val="23"/>
        </w:rPr>
      </w:pPr>
      <w:r>
        <w:rPr>
          <w:rFonts w:ascii="Trade Gothic LT Std" w:hAnsi="Trade Gothic LT Std" w:cs="Trade Gothic LT Std"/>
          <w:bCs/>
          <w:color w:val="000000"/>
          <w:sz w:val="23"/>
          <w:szCs w:val="23"/>
        </w:rPr>
        <w:t xml:space="preserve">Now that you have finished Unit 1, Lesson 1 and 2 of Level 4 </w:t>
      </w:r>
      <w:r w:rsidRPr="00C725DB">
        <w:rPr>
          <w:rFonts w:ascii="Trade Gothic LT Std" w:hAnsi="Trade Gothic LT Std" w:cs="Trade Gothic LT Std"/>
          <w:bCs/>
          <w:color w:val="000000"/>
          <w:sz w:val="23"/>
          <w:szCs w:val="23"/>
        </w:rPr>
        <w:t xml:space="preserve">of Rosetta Stone. </w:t>
      </w:r>
      <w:r w:rsidRPr="009B2069">
        <w:rPr>
          <w:rFonts w:ascii="Trade Gothic LT Std" w:hAnsi="Trade Gothic LT Std" w:cs="Trade Gothic LT Std"/>
          <w:bCs/>
          <w:color w:val="000000"/>
          <w:sz w:val="23"/>
          <w:szCs w:val="23"/>
        </w:rPr>
        <w:t xml:space="preserve">You are ready to complete the extension activity that corresponds to the concepts you just learned. This particular activity is required in order to become ACTIVE in this course. </w:t>
      </w:r>
    </w:p>
    <w:p w:rsidR="002E026C" w:rsidRPr="00C725DB" w:rsidRDefault="002E026C" w:rsidP="002E026C">
      <w:pPr>
        <w:rPr>
          <w:rFonts w:ascii="Trade Gothic LT Std" w:hAnsi="Trade Gothic LT Std" w:cs="Trade Gothic LT Std"/>
          <w:bCs/>
          <w:color w:val="000000"/>
          <w:sz w:val="23"/>
          <w:szCs w:val="23"/>
        </w:rPr>
      </w:pPr>
      <w:r w:rsidRPr="00C725DB">
        <w:rPr>
          <w:rFonts w:ascii="Trade Gothic LT Std" w:hAnsi="Trade Gothic LT Std" w:cs="Trade Gothic LT Std"/>
          <w:bCs/>
          <w:color w:val="000000"/>
          <w:sz w:val="23"/>
          <w:szCs w:val="23"/>
        </w:rPr>
        <w:t>The learning outcomes addressed include:</w:t>
      </w:r>
    </w:p>
    <w:p w:rsidR="002E026C" w:rsidRPr="009B2069" w:rsidRDefault="002E026C" w:rsidP="002E026C">
      <w:pPr>
        <w:pStyle w:val="ListParagraph"/>
        <w:numPr>
          <w:ilvl w:val="0"/>
          <w:numId w:val="3"/>
        </w:numPr>
        <w:rPr>
          <w:rFonts w:ascii="Trade Gothic LT Std" w:hAnsi="Trade Gothic LT Std" w:cs="Trade Gothic LT Std"/>
          <w:bCs/>
          <w:color w:val="000000"/>
          <w:sz w:val="23"/>
          <w:szCs w:val="23"/>
        </w:rPr>
      </w:pPr>
      <w:r>
        <w:rPr>
          <w:rFonts w:ascii="Trade Gothic LT Std" w:hAnsi="Trade Gothic LT Std" w:cs="Trade Gothic LT Std"/>
          <w:bCs/>
          <w:color w:val="000000"/>
          <w:sz w:val="23"/>
          <w:szCs w:val="23"/>
        </w:rPr>
        <w:t>Explain how to do every day activities</w:t>
      </w:r>
    </w:p>
    <w:p w:rsidR="002E026C" w:rsidRPr="002E026C" w:rsidRDefault="002E026C" w:rsidP="002E026C">
      <w:pPr>
        <w:pStyle w:val="ListParagraph"/>
        <w:numPr>
          <w:ilvl w:val="0"/>
          <w:numId w:val="3"/>
        </w:numPr>
        <w:rPr>
          <w:rFonts w:ascii="Trade Gothic LT Std" w:hAnsi="Trade Gothic LT Std" w:cs="Trade Gothic LT Std"/>
          <w:bCs/>
          <w:color w:val="000000"/>
          <w:sz w:val="23"/>
          <w:szCs w:val="23"/>
        </w:rPr>
      </w:pPr>
      <w:r w:rsidRPr="002E026C">
        <w:rPr>
          <w:rFonts w:ascii="Trade Gothic LT Std" w:hAnsi="Trade Gothic LT Std" w:cs="Trade Gothic LT Std"/>
          <w:bCs/>
          <w:color w:val="000000"/>
          <w:sz w:val="23"/>
          <w:szCs w:val="23"/>
        </w:rPr>
        <w:t>Describe and/or nárrate events and situations</w:t>
      </w:r>
    </w:p>
    <w:p w:rsidR="002E026C" w:rsidRPr="009B2069" w:rsidRDefault="002E026C" w:rsidP="002E026C">
      <w:pPr>
        <w:pStyle w:val="ListParagraph"/>
        <w:numPr>
          <w:ilvl w:val="0"/>
          <w:numId w:val="3"/>
        </w:numPr>
        <w:rPr>
          <w:rFonts w:ascii="Trade Gothic LT Std" w:hAnsi="Trade Gothic LT Std" w:cs="Trade Gothic LT Std"/>
          <w:bCs/>
          <w:color w:val="000000"/>
          <w:sz w:val="23"/>
          <w:szCs w:val="23"/>
        </w:rPr>
      </w:pPr>
      <w:r>
        <w:rPr>
          <w:rFonts w:ascii="Trade Gothic LT Std" w:hAnsi="Trade Gothic LT Std" w:cs="Trade Gothic LT Std"/>
          <w:bCs/>
          <w:color w:val="000000"/>
          <w:sz w:val="23"/>
          <w:szCs w:val="23"/>
        </w:rPr>
        <w:t>Use a  wide range of vocabulary and complexity of expressions in the present.</w:t>
      </w:r>
    </w:p>
    <w:p w:rsidR="002E026C" w:rsidRPr="009B2069" w:rsidRDefault="002E026C" w:rsidP="002E026C">
      <w:pPr>
        <w:pStyle w:val="ListParagraph"/>
        <w:numPr>
          <w:ilvl w:val="0"/>
          <w:numId w:val="3"/>
        </w:numPr>
        <w:rPr>
          <w:rFonts w:ascii="Trade Gothic LT Std" w:hAnsi="Trade Gothic LT Std" w:cs="Trade Gothic LT Std"/>
          <w:bCs/>
          <w:color w:val="000000"/>
          <w:sz w:val="23"/>
          <w:szCs w:val="23"/>
        </w:rPr>
      </w:pPr>
      <w:r>
        <w:rPr>
          <w:rFonts w:ascii="Trade Gothic LT Std" w:hAnsi="Trade Gothic LT Std" w:cs="Trade Gothic LT Std"/>
          <w:bCs/>
          <w:color w:val="000000"/>
          <w:sz w:val="23"/>
          <w:szCs w:val="23"/>
        </w:rPr>
        <w:t>Synthesize acquired information in oral and written forms.</w:t>
      </w:r>
    </w:p>
    <w:p w:rsidR="002E026C" w:rsidRPr="002E026C" w:rsidRDefault="002E026C" w:rsidP="0022510B">
      <w:pPr>
        <w:pStyle w:val="Pa22"/>
        <w:spacing w:after="60"/>
        <w:rPr>
          <w:rFonts w:ascii="Trade Gothic LT Std Bold" w:hAnsi="Trade Gothic LT Std Bold" w:cs="Trade Gothic LT Std Bold"/>
          <w:b/>
          <w:bCs/>
          <w:sz w:val="28"/>
          <w:szCs w:val="28"/>
        </w:rPr>
      </w:pPr>
    </w:p>
    <w:p w:rsidR="002E026C" w:rsidRPr="002E026C" w:rsidRDefault="002E026C" w:rsidP="0022510B">
      <w:pPr>
        <w:pStyle w:val="Pa22"/>
        <w:spacing w:after="60"/>
        <w:rPr>
          <w:rFonts w:ascii="Trade Gothic LT Std Bold" w:hAnsi="Trade Gothic LT Std Bold" w:cs="Trade Gothic LT Std Bold"/>
          <w:b/>
          <w:bCs/>
          <w:sz w:val="28"/>
          <w:szCs w:val="28"/>
        </w:rPr>
      </w:pPr>
    </w:p>
    <w:p w:rsidR="0022510B" w:rsidRPr="0022510B" w:rsidRDefault="0022510B" w:rsidP="0022510B">
      <w:pPr>
        <w:pStyle w:val="Pa22"/>
        <w:spacing w:after="60"/>
        <w:rPr>
          <w:rFonts w:ascii="Trade Gothic LT Std Bold" w:hAnsi="Trade Gothic LT Std Bold" w:cs="Trade Gothic LT Std Bold"/>
          <w:sz w:val="28"/>
          <w:szCs w:val="28"/>
          <w:lang w:val="es-ES"/>
        </w:rPr>
      </w:pPr>
      <w:r w:rsidRPr="0022510B">
        <w:rPr>
          <w:rFonts w:ascii="Trade Gothic LT Std Bold" w:hAnsi="Trade Gothic LT Std Bold" w:cs="Trade Gothic LT Std Bold"/>
          <w:b/>
          <w:bCs/>
          <w:sz w:val="28"/>
          <w:szCs w:val="28"/>
          <w:lang w:val="es-ES"/>
        </w:rPr>
        <w:t>Unidad 1, Lección 1, Ejercicio 1</w:t>
      </w:r>
    </w:p>
    <w:p w:rsidR="0022510B" w:rsidRDefault="0022510B" w:rsidP="0022510B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22510B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Sección 1. Escribe la preposición correcta: </w:t>
      </w:r>
      <w:r w:rsidRPr="0022510B">
        <w:rPr>
          <w:rFonts w:cs="Trade Gothic LT Std"/>
          <w:b/>
          <w:bCs/>
          <w:i/>
          <w:iCs/>
          <w:sz w:val="20"/>
          <w:szCs w:val="20"/>
          <w:lang w:val="es-ES"/>
        </w:rPr>
        <w:t>en</w:t>
      </w:r>
      <w:r w:rsidRPr="0022510B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, </w:t>
      </w:r>
      <w:r w:rsidRPr="0022510B">
        <w:rPr>
          <w:rFonts w:ascii="Trade Gothic LT Std Bold" w:hAnsi="Trade Gothic LT Std Bold" w:cs="Trade Gothic LT Std Bold"/>
          <w:b/>
          <w:bCs/>
          <w:i/>
          <w:iCs/>
          <w:sz w:val="20"/>
          <w:szCs w:val="20"/>
          <w:lang w:val="es-ES"/>
        </w:rPr>
        <w:t>a</w:t>
      </w:r>
      <w:r w:rsidRPr="0022510B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o </w:t>
      </w:r>
      <w:r w:rsidRPr="0022510B">
        <w:rPr>
          <w:rFonts w:cs="Trade Gothic LT Std"/>
          <w:b/>
          <w:bCs/>
          <w:i/>
          <w:iCs/>
          <w:sz w:val="20"/>
          <w:szCs w:val="20"/>
          <w:lang w:val="es-ES"/>
        </w:rPr>
        <w:t>por</w:t>
      </w:r>
      <w:r w:rsidRPr="0022510B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. Sigue el ejemplo: 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 /8</w:t>
      </w:r>
    </w:p>
    <w:p w:rsidR="0022510B" w:rsidRPr="0022510B" w:rsidRDefault="0022510B" w:rsidP="0022510B">
      <w:pPr>
        <w:pStyle w:val="Default"/>
        <w:rPr>
          <w:lang w:val="es-ES"/>
        </w:rPr>
      </w:pP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ab/>
        <w:t>El niño va _</w:t>
      </w:r>
      <w:r w:rsidR="00C44E2C" w:rsidRPr="00C44E2C">
        <w:rPr>
          <w:rFonts w:cs="Trade Gothic LT Std"/>
          <w:bCs/>
          <w:i/>
          <w:sz w:val="23"/>
          <w:szCs w:val="23"/>
          <w:lang w:val="es-ES"/>
        </w:rPr>
        <w:t>a</w:t>
      </w:r>
      <w:r w:rsidRPr="0022510B">
        <w:rPr>
          <w:rFonts w:cs="Trade Gothic LT Std"/>
          <w:bCs/>
          <w:sz w:val="23"/>
          <w:szCs w:val="23"/>
          <w:lang w:val="es-ES"/>
        </w:rPr>
        <w:t>__ la escuela por la mañana.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1)</w:t>
      </w:r>
      <w:r w:rsidRPr="0022510B">
        <w:rPr>
          <w:rFonts w:cs="Trade Gothic LT Std"/>
          <w:bCs/>
          <w:sz w:val="23"/>
          <w:szCs w:val="23"/>
          <w:lang w:val="es-ES"/>
        </w:rPr>
        <w:tab/>
        <w:t>La familia está ______el museo que está ______ la Calle Central.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2)</w:t>
      </w:r>
      <w:r w:rsidRPr="0022510B">
        <w:rPr>
          <w:rFonts w:cs="Trade Gothic LT Std"/>
          <w:bCs/>
          <w:sz w:val="23"/>
          <w:szCs w:val="23"/>
          <w:lang w:val="es-ES"/>
        </w:rPr>
        <w:tab/>
        <w:t>La señora está ______el autobús.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3)</w:t>
      </w:r>
      <w:r w:rsidRPr="0022510B">
        <w:rPr>
          <w:rFonts w:cs="Trade Gothic LT Std"/>
          <w:bCs/>
          <w:sz w:val="23"/>
          <w:szCs w:val="23"/>
          <w:lang w:val="es-ES"/>
        </w:rPr>
        <w:tab/>
        <w:t>Los turistas van a viajar ______ toda Europa el año que viene.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4)</w:t>
      </w:r>
      <w:r w:rsidRPr="0022510B">
        <w:rPr>
          <w:rFonts w:cs="Trade Gothic LT Std"/>
          <w:bCs/>
          <w:sz w:val="23"/>
          <w:szCs w:val="23"/>
          <w:lang w:val="es-ES"/>
        </w:rPr>
        <w:tab/>
        <w:t xml:space="preserve">Los amigos van ______caminar por el bosque. 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5)</w:t>
      </w:r>
      <w:r w:rsidRPr="0022510B">
        <w:rPr>
          <w:rFonts w:cs="Trade Gothic LT Std"/>
          <w:bCs/>
          <w:sz w:val="23"/>
          <w:szCs w:val="23"/>
          <w:lang w:val="es-ES"/>
        </w:rPr>
        <w:tab/>
        <w:t>Vamos a ir _______ la oficina antes de cenar.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6)</w:t>
      </w:r>
      <w:r w:rsidRPr="0022510B">
        <w:rPr>
          <w:rFonts w:cs="Trade Gothic LT Std"/>
          <w:bCs/>
          <w:sz w:val="23"/>
          <w:szCs w:val="23"/>
          <w:lang w:val="es-ES"/>
        </w:rPr>
        <w:tab/>
        <w:t>Ponga mi maleta ______ el carro, ______ favor</w:t>
      </w:r>
      <w:r w:rsidRPr="0022510B">
        <w:rPr>
          <w:rFonts w:cs="Trade Gothic LT Std"/>
          <w:b/>
          <w:bCs/>
          <w:sz w:val="23"/>
          <w:szCs w:val="23"/>
          <w:lang w:val="es-ES"/>
        </w:rPr>
        <w:t xml:space="preserve">. </w:t>
      </w:r>
    </w:p>
    <w:p w:rsidR="0022510B" w:rsidRPr="0022510B" w:rsidRDefault="0022510B" w:rsidP="0022510B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22510B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Sección 2. Dibuja un círculo alrededor de la opción correcta. Sigue el ejemplo: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 \4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/>
          <w:bCs/>
          <w:sz w:val="23"/>
          <w:szCs w:val="23"/>
          <w:lang w:val="es-ES"/>
        </w:rPr>
        <w:tab/>
      </w:r>
      <w:r w:rsidRPr="0022510B">
        <w:rPr>
          <w:rFonts w:cs="Trade Gothic LT Std"/>
          <w:bCs/>
          <w:sz w:val="23"/>
          <w:szCs w:val="23"/>
          <w:lang w:val="es-ES"/>
        </w:rPr>
        <w:t xml:space="preserve">Ésta es </w:t>
      </w:r>
      <w:r w:rsidRPr="0022510B">
        <w:rPr>
          <w:rStyle w:val="A51"/>
          <w:lang w:val="es-ES"/>
        </w:rPr>
        <w:t>(</w:t>
      </w:r>
      <w:r w:rsidRPr="0022510B">
        <w:rPr>
          <w:rFonts w:cs="Trade Gothic LT Std"/>
          <w:i/>
          <w:iCs/>
          <w:sz w:val="23"/>
          <w:szCs w:val="23"/>
          <w:lang w:val="es-ES"/>
        </w:rPr>
        <w:t>un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Style w:val="A61"/>
          <w:lang w:val="es-ES"/>
        </w:rPr>
        <w:t>/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A86977">
        <w:rPr>
          <w:rFonts w:cs="Trade Gothic LT Std"/>
          <w:i/>
          <w:iCs/>
          <w:sz w:val="23"/>
          <w:szCs w:val="23"/>
          <w:u w:val="single"/>
          <w:lang w:val="es-ES"/>
        </w:rPr>
        <w:t>una</w:t>
      </w:r>
      <w:r w:rsidRPr="0022510B">
        <w:rPr>
          <w:rStyle w:val="A51"/>
          <w:lang w:val="es-ES"/>
        </w:rPr>
        <w:t>)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catedral muy antigua. 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1)</w:t>
      </w:r>
      <w:r w:rsidRPr="0022510B">
        <w:rPr>
          <w:rFonts w:cs="Trade Gothic LT Std"/>
          <w:bCs/>
          <w:sz w:val="23"/>
          <w:szCs w:val="23"/>
          <w:lang w:val="es-ES"/>
        </w:rPr>
        <w:tab/>
      </w:r>
      <w:r w:rsidRPr="0022510B">
        <w:rPr>
          <w:rStyle w:val="A51"/>
          <w:lang w:val="es-ES"/>
        </w:rPr>
        <w:t>(</w:t>
      </w:r>
      <w:r w:rsidRPr="0022510B">
        <w:rPr>
          <w:rFonts w:cs="Trade Gothic LT Std"/>
          <w:i/>
          <w:iCs/>
          <w:sz w:val="23"/>
          <w:szCs w:val="23"/>
          <w:lang w:val="es-ES"/>
        </w:rPr>
        <w:t>El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Style w:val="A61"/>
          <w:lang w:val="es-ES"/>
        </w:rPr>
        <w:t>/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Fonts w:cs="Trade Gothic LT Std"/>
          <w:i/>
          <w:iCs/>
          <w:sz w:val="23"/>
          <w:szCs w:val="23"/>
          <w:lang w:val="es-ES"/>
        </w:rPr>
        <w:t>La</w:t>
      </w:r>
      <w:r w:rsidRPr="0022510B">
        <w:rPr>
          <w:rStyle w:val="A51"/>
          <w:lang w:val="es-ES"/>
        </w:rPr>
        <w:t>)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palacio está abierto de 9 de la mañana a 5 de la tarde.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2)</w:t>
      </w:r>
      <w:r w:rsidRPr="0022510B">
        <w:rPr>
          <w:rFonts w:cs="Trade Gothic LT Std"/>
          <w:bCs/>
          <w:sz w:val="23"/>
          <w:szCs w:val="23"/>
          <w:lang w:val="es-ES"/>
        </w:rPr>
        <w:tab/>
        <w:t xml:space="preserve">Me gustaría visitar </w:t>
      </w:r>
      <w:r w:rsidRPr="0022510B">
        <w:rPr>
          <w:rStyle w:val="A51"/>
          <w:lang w:val="es-ES"/>
        </w:rPr>
        <w:t>(</w:t>
      </w:r>
      <w:r w:rsidRPr="0022510B">
        <w:rPr>
          <w:rFonts w:cs="Trade Gothic LT Std"/>
          <w:i/>
          <w:iCs/>
          <w:sz w:val="23"/>
          <w:szCs w:val="23"/>
          <w:lang w:val="es-ES"/>
        </w:rPr>
        <w:t>las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Style w:val="A61"/>
          <w:lang w:val="es-ES"/>
        </w:rPr>
        <w:t>/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Fonts w:cs="Trade Gothic LT Std"/>
          <w:i/>
          <w:iCs/>
          <w:sz w:val="23"/>
          <w:szCs w:val="23"/>
          <w:lang w:val="es-ES"/>
        </w:rPr>
        <w:t>los</w:t>
      </w:r>
      <w:r w:rsidRPr="0022510B">
        <w:rPr>
          <w:rStyle w:val="A51"/>
          <w:lang w:val="es-ES"/>
        </w:rPr>
        <w:t>)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ruinas hoy.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3)</w:t>
      </w:r>
      <w:r w:rsidRPr="0022510B">
        <w:rPr>
          <w:rFonts w:cs="Trade Gothic LT Std"/>
          <w:bCs/>
          <w:sz w:val="23"/>
          <w:szCs w:val="23"/>
          <w:lang w:val="es-ES"/>
        </w:rPr>
        <w:tab/>
        <w:t xml:space="preserve">En </w:t>
      </w:r>
      <w:r w:rsidRPr="0022510B">
        <w:rPr>
          <w:rStyle w:val="A51"/>
          <w:lang w:val="es-ES"/>
        </w:rPr>
        <w:t>(</w:t>
      </w:r>
      <w:r w:rsidRPr="0022510B">
        <w:rPr>
          <w:rFonts w:cs="Trade Gothic LT Std"/>
          <w:i/>
          <w:iCs/>
          <w:sz w:val="23"/>
          <w:szCs w:val="23"/>
          <w:lang w:val="es-ES"/>
        </w:rPr>
        <w:t>esta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Style w:val="A61"/>
          <w:lang w:val="es-ES"/>
        </w:rPr>
        <w:t>/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Fonts w:cs="Trade Gothic LT Std"/>
          <w:i/>
          <w:iCs/>
          <w:sz w:val="23"/>
          <w:szCs w:val="23"/>
          <w:lang w:val="es-ES"/>
        </w:rPr>
        <w:t>este</w:t>
      </w:r>
      <w:r w:rsidRPr="0022510B">
        <w:rPr>
          <w:rStyle w:val="A51"/>
          <w:lang w:val="es-ES"/>
        </w:rPr>
        <w:t>)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castillo ruso vivió una familia muy importante.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4)</w:t>
      </w:r>
      <w:r w:rsidRPr="0022510B">
        <w:rPr>
          <w:rFonts w:cs="Trade Gothic LT Std"/>
          <w:bCs/>
          <w:sz w:val="23"/>
          <w:szCs w:val="23"/>
          <w:lang w:val="es-ES"/>
        </w:rPr>
        <w:tab/>
        <w:t xml:space="preserve">No me gustan </w:t>
      </w:r>
      <w:r w:rsidRPr="0022510B">
        <w:rPr>
          <w:rStyle w:val="A51"/>
          <w:lang w:val="es-ES"/>
        </w:rPr>
        <w:t>(</w:t>
      </w:r>
      <w:r w:rsidRPr="0022510B">
        <w:rPr>
          <w:rFonts w:cs="Trade Gothic LT Std"/>
          <w:i/>
          <w:iCs/>
          <w:sz w:val="23"/>
          <w:szCs w:val="23"/>
          <w:lang w:val="es-ES"/>
        </w:rPr>
        <w:t>las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Style w:val="A61"/>
          <w:lang w:val="es-ES"/>
        </w:rPr>
        <w:t>/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</w:t>
      </w:r>
      <w:r w:rsidRPr="0022510B">
        <w:rPr>
          <w:rFonts w:cs="Trade Gothic LT Std"/>
          <w:i/>
          <w:iCs/>
          <w:sz w:val="23"/>
          <w:szCs w:val="23"/>
          <w:lang w:val="es-ES"/>
        </w:rPr>
        <w:t>los</w:t>
      </w:r>
      <w:r w:rsidRPr="0022510B">
        <w:rPr>
          <w:rStyle w:val="A51"/>
          <w:lang w:val="es-ES"/>
        </w:rPr>
        <w:t>)</w:t>
      </w:r>
      <w:r w:rsidRPr="0022510B">
        <w:rPr>
          <w:rFonts w:cs="Trade Gothic LT Std"/>
          <w:bCs/>
          <w:sz w:val="23"/>
          <w:szCs w:val="23"/>
          <w:lang w:val="es-ES"/>
        </w:rPr>
        <w:t xml:space="preserve"> catedrales.</w:t>
      </w:r>
    </w:p>
    <w:p w:rsidR="0022510B" w:rsidRDefault="0022510B" w:rsidP="0022510B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22510B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lastRenderedPageBreak/>
        <w:t>Sección 3. Escribe oraciones combinando palabras de las tres columnas. Hay más de una opción posible. Sigue el ejemplo: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 /5</w:t>
      </w:r>
    </w:p>
    <w:p w:rsidR="00A86977" w:rsidRPr="00A86977" w:rsidRDefault="00A86977" w:rsidP="00A86977">
      <w:pPr>
        <w:pStyle w:val="Default"/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6977" w:rsidTr="00A86977">
        <w:tc>
          <w:tcPr>
            <w:tcW w:w="3192" w:type="dxa"/>
          </w:tcPr>
          <w:p w:rsidR="00A86977" w:rsidRDefault="00A86977" w:rsidP="00A86977">
            <w:pPr>
              <w:pStyle w:val="Pa6"/>
              <w:spacing w:line="480" w:lineRule="auto"/>
              <w:rPr>
                <w:rStyle w:val="A7"/>
                <w:lang w:val="es-ES"/>
              </w:rPr>
            </w:pP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Los turistas</w:t>
            </w: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La guía de turismo</w:t>
            </w: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 xml:space="preserve">Cuando nosotras </w:t>
            </w: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Las niñas</w:t>
            </w: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El señor Martínez</w:t>
            </w:r>
          </w:p>
          <w:p w:rsidR="00A86977" w:rsidRDefault="00A86977" w:rsidP="00A86977">
            <w:pPr>
              <w:pStyle w:val="Default"/>
              <w:spacing w:line="480" w:lineRule="auto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  <w:r>
              <w:rPr>
                <w:rStyle w:val="A7"/>
              </w:rPr>
              <w:t>Ellos nunca</w:t>
            </w:r>
          </w:p>
          <w:p w:rsidR="00A86977" w:rsidRDefault="00A86977" w:rsidP="00A86977">
            <w:pPr>
              <w:pStyle w:val="Default"/>
              <w:spacing w:before="180" w:line="231" w:lineRule="atLeast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3192" w:type="dxa"/>
          </w:tcPr>
          <w:p w:rsidR="00A86977" w:rsidRDefault="00A86977" w:rsidP="00A86977">
            <w:pPr>
              <w:pStyle w:val="Default"/>
              <w:spacing w:before="180" w:line="231" w:lineRule="atLeast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</w:p>
          <w:p w:rsidR="00A86977" w:rsidRDefault="00A86977" w:rsidP="00A86977">
            <w:pPr>
              <w:pStyle w:val="Default"/>
              <w:spacing w:before="180" w:line="231" w:lineRule="atLeast"/>
              <w:jc w:val="center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  <w:r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  <w:t>viaja</w:t>
            </w:r>
          </w:p>
          <w:p w:rsidR="00A86977" w:rsidRDefault="00A86977" w:rsidP="00A86977">
            <w:pPr>
              <w:pStyle w:val="Default"/>
              <w:spacing w:before="180" w:line="231" w:lineRule="atLeast"/>
              <w:jc w:val="center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</w:p>
          <w:p w:rsidR="00A86977" w:rsidRDefault="00A86977" w:rsidP="00A86977">
            <w:pPr>
              <w:pStyle w:val="Default"/>
              <w:spacing w:before="180" w:line="231" w:lineRule="atLeast"/>
              <w:jc w:val="center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  <w:r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  <w:t>viajan</w:t>
            </w:r>
          </w:p>
          <w:p w:rsidR="00A86977" w:rsidRDefault="00A86977" w:rsidP="00A86977">
            <w:pPr>
              <w:pStyle w:val="Default"/>
              <w:spacing w:before="180" w:line="231" w:lineRule="atLeast"/>
              <w:jc w:val="center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</w:p>
          <w:p w:rsidR="00A86977" w:rsidRDefault="00A86977" w:rsidP="00A86977">
            <w:pPr>
              <w:pStyle w:val="Default"/>
              <w:spacing w:before="180" w:line="231" w:lineRule="atLeast"/>
              <w:jc w:val="center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  <w:r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  <w:t>viajamos</w:t>
            </w:r>
          </w:p>
        </w:tc>
        <w:tc>
          <w:tcPr>
            <w:tcW w:w="3192" w:type="dxa"/>
          </w:tcPr>
          <w:p w:rsidR="00A86977" w:rsidRDefault="00A86977" w:rsidP="00A86977">
            <w:pPr>
              <w:pStyle w:val="Pa6"/>
              <w:spacing w:line="480" w:lineRule="auto"/>
              <w:rPr>
                <w:rStyle w:val="A7"/>
                <w:lang w:val="es-ES"/>
              </w:rPr>
            </w:pP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en avión.</w:t>
            </w: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con sus padres.</w:t>
            </w: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con turistas españoles.</w:t>
            </w:r>
          </w:p>
          <w:p w:rsidR="00A86977" w:rsidRP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  <w:lang w:val="es-ES"/>
              </w:rPr>
            </w:pPr>
            <w:r w:rsidRPr="00A86977">
              <w:rPr>
                <w:rStyle w:val="A7"/>
                <w:lang w:val="es-ES"/>
              </w:rPr>
              <w:t>llevamos muchas revistas.</w:t>
            </w:r>
          </w:p>
          <w:p w:rsidR="00A86977" w:rsidRDefault="00A86977" w:rsidP="00A86977">
            <w:pPr>
              <w:pStyle w:val="Pa6"/>
              <w:spacing w:line="480" w:lineRule="auto"/>
              <w:rPr>
                <w:rFonts w:cs="Trade Gothic LT Std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>por Alemania.</w:t>
            </w:r>
          </w:p>
          <w:p w:rsidR="00A86977" w:rsidRDefault="00A86977" w:rsidP="00A86977">
            <w:pPr>
              <w:pStyle w:val="Default"/>
              <w:spacing w:line="480" w:lineRule="auto"/>
              <w:rPr>
                <w:rFonts w:ascii="Trade Gothic LT Std Light" w:hAnsi="Trade Gothic LT Std Light" w:cs="Trade Gothic LT Std Light"/>
                <w:color w:val="auto"/>
                <w:sz w:val="20"/>
                <w:szCs w:val="20"/>
                <w:lang w:val="es-ES"/>
              </w:rPr>
            </w:pPr>
            <w:r>
              <w:rPr>
                <w:rStyle w:val="A7"/>
              </w:rPr>
              <w:t xml:space="preserve">en autobús. </w:t>
            </w:r>
          </w:p>
        </w:tc>
      </w:tr>
    </w:tbl>
    <w:p w:rsidR="00A86977" w:rsidRPr="0022510B" w:rsidRDefault="00A86977" w:rsidP="00A86977">
      <w:pPr>
        <w:pStyle w:val="Pa71"/>
        <w:rPr>
          <w:rFonts w:ascii="School Oblique" w:hAnsi="School Oblique" w:cs="School Oblique"/>
          <w:sz w:val="32"/>
          <w:szCs w:val="32"/>
          <w:lang w:val="es-ES"/>
        </w:rPr>
      </w:pPr>
      <w:r w:rsidRPr="0022510B">
        <w:rPr>
          <w:rFonts w:ascii="School Oblique" w:hAnsi="School Oblique" w:cs="School Oblique"/>
          <w:sz w:val="32"/>
          <w:szCs w:val="32"/>
          <w:lang w:val="es-ES"/>
        </w:rPr>
        <w:t>Los turistas viajan en autobús.</w:t>
      </w:r>
    </w:p>
    <w:p w:rsidR="0022510B" w:rsidRPr="0022510B" w:rsidRDefault="009E2E5E" w:rsidP="0022510B">
      <w:pPr>
        <w:pStyle w:val="Default"/>
        <w:rPr>
          <w:rFonts w:cstheme="minorBidi"/>
          <w:color w:val="auto"/>
          <w:lang w:val="es-ES"/>
        </w:rPr>
      </w:pPr>
      <w:r w:rsidRPr="009E2E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3.5pt;margin-top:446.6pt;width:412pt;height:143.85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80"/>
                    <w:gridCol w:w="2480"/>
                    <w:gridCol w:w="2480"/>
                  </w:tblGrid>
                  <w:tr w:rsidR="00B94BFF">
                    <w:trPr>
                      <w:trHeight w:val="1199"/>
                    </w:trPr>
                    <w:tc>
                      <w:tcPr>
                        <w:tcW w:w="2480" w:type="dxa"/>
                      </w:tcPr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Los turistas</w:t>
                        </w:r>
                      </w:p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La guía de turismo</w:t>
                        </w:r>
                      </w:p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 xml:space="preserve">Cuando nosotras </w:t>
                        </w:r>
                      </w:p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Las niñas</w:t>
                        </w:r>
                      </w:p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El señor Martínez</w:t>
                        </w: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A7"/>
                          </w:rPr>
                          <w:t>Ellos nunca</w:t>
                        </w:r>
                      </w:p>
                    </w:tc>
                    <w:tc>
                      <w:tcPr>
                        <w:tcW w:w="2480" w:type="dxa"/>
                      </w:tcPr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</w:pP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A7"/>
                          </w:rPr>
                          <w:t>viaja</w:t>
                        </w: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A7"/>
                          </w:rPr>
                          <w:t>viajan</w:t>
                        </w: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A7"/>
                          </w:rPr>
                          <w:t>viajamos</w:t>
                        </w:r>
                      </w:p>
                    </w:tc>
                    <w:tc>
                      <w:tcPr>
                        <w:tcW w:w="2480" w:type="dxa"/>
                      </w:tcPr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en avión.</w:t>
                        </w:r>
                      </w:p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con sus padres.</w:t>
                        </w:r>
                      </w:p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con turistas españoles.</w:t>
                        </w:r>
                      </w:p>
                      <w:p w:rsidR="00B94BFF" w:rsidRPr="0022510B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 w:rsidRPr="0022510B">
                          <w:rPr>
                            <w:rStyle w:val="A7"/>
                            <w:lang w:val="es-ES"/>
                          </w:rPr>
                          <w:t>llevamos muchas revistas.</w:t>
                        </w: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A7"/>
                          </w:rPr>
                          <w:t>por Alemania.</w:t>
                        </w:r>
                      </w:p>
                      <w:p w:rsidR="00B94BFF" w:rsidRDefault="00B94BFF">
                        <w:pPr>
                          <w:pStyle w:val="Pa6"/>
                          <w:spacing w:before="80"/>
                          <w:jc w:val="center"/>
                          <w:rPr>
                            <w:rFonts w:cs="Trade Gothic LT Std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A7"/>
                          </w:rPr>
                          <w:t>en autobús.</w:t>
                        </w:r>
                      </w:p>
                    </w:tc>
                  </w:tr>
                </w:tbl>
                <w:p w:rsidR="006B2D55" w:rsidRDefault="006B2D55"/>
              </w:txbxContent>
            </v:textbox>
            <w10:wrap type="through" anchorx="page" anchory="page"/>
          </v:shape>
        </w:pic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lang w:val="es-ES"/>
        </w:rPr>
        <w:tab/>
      </w:r>
    </w:p>
    <w:p w:rsidR="0022510B" w:rsidRPr="0022510B" w:rsidRDefault="0022510B" w:rsidP="00A86977">
      <w:pPr>
        <w:pStyle w:val="Pa42"/>
        <w:spacing w:line="480" w:lineRule="auto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b/>
          <w:bCs/>
          <w:sz w:val="23"/>
          <w:szCs w:val="23"/>
          <w:lang w:val="es-ES"/>
        </w:rPr>
        <w:t>1)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  <w:t>_____________</w:t>
      </w:r>
      <w:r w:rsidR="00A86977">
        <w:rPr>
          <w:rFonts w:cs="Trade Gothic LT Std"/>
          <w:b/>
          <w:bCs/>
          <w:sz w:val="23"/>
          <w:szCs w:val="23"/>
          <w:lang w:val="es-ES"/>
        </w:rPr>
        <w:t>_____________________________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</w:r>
    </w:p>
    <w:p w:rsidR="00A86977" w:rsidRPr="00A86977" w:rsidRDefault="0022510B" w:rsidP="00A86977">
      <w:pPr>
        <w:pStyle w:val="Pa42"/>
        <w:spacing w:line="480" w:lineRule="auto"/>
        <w:rPr>
          <w:rFonts w:cs="Trade Gothic LT Std"/>
          <w:b/>
          <w:bCs/>
          <w:sz w:val="23"/>
          <w:szCs w:val="23"/>
          <w:lang w:val="es-ES"/>
        </w:rPr>
      </w:pPr>
      <w:r w:rsidRPr="0022510B">
        <w:rPr>
          <w:rFonts w:cs="Trade Gothic LT Std"/>
          <w:b/>
          <w:bCs/>
          <w:sz w:val="23"/>
          <w:szCs w:val="23"/>
          <w:lang w:val="es-ES"/>
        </w:rPr>
        <w:t>2)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  <w:t>_____________</w:t>
      </w:r>
      <w:r w:rsidR="00A86977">
        <w:rPr>
          <w:rFonts w:cs="Trade Gothic LT Std"/>
          <w:b/>
          <w:bCs/>
          <w:sz w:val="23"/>
          <w:szCs w:val="23"/>
          <w:lang w:val="es-ES"/>
        </w:rPr>
        <w:t>_____________________________</w:t>
      </w:r>
    </w:p>
    <w:p w:rsidR="00A86977" w:rsidRPr="00A86977" w:rsidRDefault="00A86977" w:rsidP="00A86977">
      <w:pPr>
        <w:pStyle w:val="Pa42"/>
        <w:spacing w:line="480" w:lineRule="auto"/>
        <w:rPr>
          <w:rFonts w:cs="Trade Gothic LT Std"/>
          <w:b/>
          <w:bCs/>
          <w:sz w:val="23"/>
          <w:szCs w:val="23"/>
          <w:lang w:val="es-ES"/>
        </w:rPr>
      </w:pPr>
      <w:r>
        <w:rPr>
          <w:rFonts w:cs="Trade Gothic LT Std"/>
          <w:b/>
          <w:bCs/>
          <w:sz w:val="23"/>
          <w:szCs w:val="23"/>
          <w:lang w:val="es-ES"/>
        </w:rPr>
        <w:t>3</w:t>
      </w:r>
      <w:r w:rsidRPr="0022510B">
        <w:rPr>
          <w:rFonts w:cs="Trade Gothic LT Std"/>
          <w:b/>
          <w:bCs/>
          <w:sz w:val="23"/>
          <w:szCs w:val="23"/>
          <w:lang w:val="es-ES"/>
        </w:rPr>
        <w:t>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  <w:t>_____________</w:t>
      </w:r>
      <w:r>
        <w:rPr>
          <w:rFonts w:cs="Trade Gothic LT Std"/>
          <w:b/>
          <w:bCs/>
          <w:sz w:val="23"/>
          <w:szCs w:val="23"/>
          <w:lang w:val="es-ES"/>
        </w:rPr>
        <w:t>_____________________________</w:t>
      </w:r>
    </w:p>
    <w:p w:rsidR="00A86977" w:rsidRPr="00A86977" w:rsidRDefault="00A86977" w:rsidP="00A86977">
      <w:pPr>
        <w:pStyle w:val="Pa42"/>
        <w:spacing w:line="480" w:lineRule="auto"/>
        <w:rPr>
          <w:rFonts w:cs="Trade Gothic LT Std"/>
          <w:b/>
          <w:bCs/>
          <w:sz w:val="23"/>
          <w:szCs w:val="23"/>
          <w:lang w:val="es-ES"/>
        </w:rPr>
      </w:pPr>
      <w:r>
        <w:rPr>
          <w:rFonts w:cs="Trade Gothic LT Std"/>
          <w:b/>
          <w:bCs/>
          <w:sz w:val="23"/>
          <w:szCs w:val="23"/>
          <w:lang w:val="es-ES"/>
        </w:rPr>
        <w:t>4</w:t>
      </w:r>
      <w:r w:rsidRPr="0022510B">
        <w:rPr>
          <w:rFonts w:cs="Trade Gothic LT Std"/>
          <w:b/>
          <w:bCs/>
          <w:sz w:val="23"/>
          <w:szCs w:val="23"/>
          <w:lang w:val="es-ES"/>
        </w:rPr>
        <w:t>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  <w:t>_____________</w:t>
      </w:r>
      <w:r>
        <w:rPr>
          <w:rFonts w:cs="Trade Gothic LT Std"/>
          <w:b/>
          <w:bCs/>
          <w:sz w:val="23"/>
          <w:szCs w:val="23"/>
          <w:lang w:val="es-ES"/>
        </w:rPr>
        <w:t>_____________________________</w:t>
      </w:r>
    </w:p>
    <w:p w:rsidR="00A86977" w:rsidRDefault="00A86977" w:rsidP="00A86977">
      <w:pPr>
        <w:pStyle w:val="Pa42"/>
        <w:spacing w:line="480" w:lineRule="auto"/>
        <w:rPr>
          <w:rFonts w:cs="Trade Gothic LT Std"/>
          <w:b/>
          <w:bCs/>
          <w:sz w:val="23"/>
          <w:szCs w:val="23"/>
          <w:lang w:val="es-ES"/>
        </w:rPr>
      </w:pPr>
      <w:r>
        <w:rPr>
          <w:rFonts w:cs="Trade Gothic LT Std"/>
          <w:b/>
          <w:bCs/>
          <w:sz w:val="23"/>
          <w:szCs w:val="23"/>
          <w:lang w:val="es-ES"/>
        </w:rPr>
        <w:t>5</w:t>
      </w:r>
      <w:r w:rsidRPr="0022510B">
        <w:rPr>
          <w:rFonts w:cs="Trade Gothic LT Std"/>
          <w:b/>
          <w:bCs/>
          <w:sz w:val="23"/>
          <w:szCs w:val="23"/>
          <w:lang w:val="es-ES"/>
        </w:rPr>
        <w:t>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  <w:t>_____________</w:t>
      </w:r>
      <w:r>
        <w:rPr>
          <w:rFonts w:cs="Trade Gothic LT Std"/>
          <w:b/>
          <w:bCs/>
          <w:sz w:val="23"/>
          <w:szCs w:val="23"/>
          <w:lang w:val="es-ES"/>
        </w:rPr>
        <w:t>_____________________________</w:t>
      </w:r>
    </w:p>
    <w:p w:rsidR="00A86977" w:rsidRPr="00A86977" w:rsidRDefault="00A86977" w:rsidP="00A86977">
      <w:pPr>
        <w:pStyle w:val="Default"/>
        <w:rPr>
          <w:lang w:val="es-ES"/>
        </w:rPr>
      </w:pPr>
    </w:p>
    <w:p w:rsidR="00A86977" w:rsidRDefault="00A86977" w:rsidP="00A86977">
      <w:pPr>
        <w:pStyle w:val="Default"/>
        <w:rPr>
          <w:lang w:val="es-ES"/>
        </w:rPr>
      </w:pPr>
    </w:p>
    <w:p w:rsidR="00A86977" w:rsidRPr="00A86977" w:rsidRDefault="00A86977" w:rsidP="00A86977">
      <w:pPr>
        <w:pStyle w:val="Default"/>
        <w:rPr>
          <w:lang w:val="es-ES"/>
        </w:rPr>
      </w:pPr>
    </w:p>
    <w:p w:rsidR="0022510B" w:rsidRPr="0022510B" w:rsidRDefault="0022510B" w:rsidP="0022510B">
      <w:pPr>
        <w:pStyle w:val="Pa22"/>
        <w:pageBreakBefore/>
        <w:spacing w:after="60"/>
        <w:rPr>
          <w:rFonts w:ascii="Trade Gothic LT Std Bold" w:hAnsi="Trade Gothic LT Std Bold" w:cs="Trade Gothic LT Std Bold"/>
          <w:sz w:val="28"/>
          <w:szCs w:val="28"/>
          <w:lang w:val="es-ES"/>
        </w:rPr>
      </w:pPr>
      <w:r w:rsidRPr="0022510B">
        <w:rPr>
          <w:rFonts w:ascii="Trade Gothic LT Std Bold" w:hAnsi="Trade Gothic LT Std Bold" w:cs="Trade Gothic LT Std Bold"/>
          <w:b/>
          <w:bCs/>
          <w:sz w:val="28"/>
          <w:szCs w:val="28"/>
          <w:lang w:val="es-ES"/>
        </w:rPr>
        <w:lastRenderedPageBreak/>
        <w:t>Unidad 1, Lección 1, Ejercicio 2</w:t>
      </w:r>
    </w:p>
    <w:p w:rsidR="0022510B" w:rsidRPr="0022510B" w:rsidRDefault="0022510B" w:rsidP="0022510B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22510B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Sección 1. Responde a la pregunta. Hay más de una opción posible. Sigue el ejemplo: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 /4</w:t>
      </w:r>
    </w:p>
    <w:p w:rsidR="0022510B" w:rsidRPr="0022510B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sz w:val="20"/>
          <w:szCs w:val="20"/>
          <w:lang w:val="es-ES"/>
        </w:rPr>
        <w:tab/>
      </w:r>
      <w:r w:rsidRPr="0022510B">
        <w:rPr>
          <w:rFonts w:cs="Trade Gothic LT Std"/>
          <w:bCs/>
          <w:sz w:val="23"/>
          <w:szCs w:val="23"/>
          <w:lang w:val="es-ES"/>
        </w:rPr>
        <w:t xml:space="preserve">¿Por qué está viajando a Uruguay? </w:t>
      </w:r>
      <w:r w:rsidRPr="0022510B">
        <w:rPr>
          <w:rFonts w:cs="Trade Gothic LT Std"/>
          <w:bCs/>
          <w:sz w:val="23"/>
          <w:szCs w:val="23"/>
          <w:lang w:val="es-ES"/>
        </w:rPr>
        <w:tab/>
      </w:r>
      <w:r w:rsidR="00A86977" w:rsidRPr="00A86977">
        <w:rPr>
          <w:rFonts w:cs="Trade Gothic LT Std"/>
          <w:bCs/>
          <w:i/>
          <w:sz w:val="23"/>
          <w:szCs w:val="23"/>
          <w:lang w:val="es-ES"/>
        </w:rPr>
        <w:t>Para practicar el español</w:t>
      </w:r>
      <w:r w:rsidR="00A86977">
        <w:rPr>
          <w:rFonts w:cs="Trade Gothic LT Std"/>
          <w:bCs/>
          <w:sz w:val="23"/>
          <w:szCs w:val="23"/>
          <w:lang w:val="es-ES"/>
        </w:rPr>
        <w:t>.</w:t>
      </w:r>
      <w:r w:rsidRPr="0022510B">
        <w:rPr>
          <w:rFonts w:cs="Trade Gothic LT Std"/>
          <w:sz w:val="23"/>
          <w:szCs w:val="23"/>
          <w:lang w:val="es-ES"/>
        </w:rPr>
        <w:tab/>
      </w:r>
    </w:p>
    <w:p w:rsidR="0022510B" w:rsidRDefault="0022510B" w:rsidP="0022510B">
      <w:pPr>
        <w:pStyle w:val="Pa42"/>
        <w:numPr>
          <w:ilvl w:val="0"/>
          <w:numId w:val="1"/>
        </w:numPr>
        <w:spacing w:before="180"/>
        <w:rPr>
          <w:rFonts w:cs="Trade Gothic LT Std"/>
          <w:bCs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¿Cuál es el horario del museo?</w:t>
      </w:r>
    </w:p>
    <w:p w:rsidR="0022510B" w:rsidRDefault="0022510B" w:rsidP="0022510B">
      <w:pPr>
        <w:pStyle w:val="Pa42"/>
        <w:numPr>
          <w:ilvl w:val="0"/>
          <w:numId w:val="1"/>
        </w:numPr>
        <w:spacing w:before="180"/>
        <w:rPr>
          <w:rFonts w:cs="Trade Gothic LT Std"/>
          <w:bCs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¿Por qué quieres viajar a Alemania?</w:t>
      </w:r>
    </w:p>
    <w:p w:rsidR="0022510B" w:rsidRDefault="0022510B" w:rsidP="0022510B">
      <w:pPr>
        <w:pStyle w:val="Pa42"/>
        <w:numPr>
          <w:ilvl w:val="0"/>
          <w:numId w:val="1"/>
        </w:numPr>
        <w:spacing w:before="180"/>
        <w:rPr>
          <w:rFonts w:cs="Trade Gothic LT Std"/>
          <w:bCs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¿Cuánto cuesta entrar al palacio?</w:t>
      </w:r>
    </w:p>
    <w:p w:rsidR="0022510B" w:rsidRPr="0022510B" w:rsidRDefault="0022510B" w:rsidP="0022510B">
      <w:pPr>
        <w:pStyle w:val="Pa42"/>
        <w:numPr>
          <w:ilvl w:val="0"/>
          <w:numId w:val="1"/>
        </w:numPr>
        <w:spacing w:before="180"/>
        <w:rPr>
          <w:rFonts w:cs="Trade Gothic LT Std"/>
          <w:bCs/>
          <w:sz w:val="23"/>
          <w:szCs w:val="23"/>
          <w:lang w:val="es-ES"/>
        </w:rPr>
      </w:pPr>
      <w:r w:rsidRPr="0022510B">
        <w:rPr>
          <w:rFonts w:cs="Trade Gothic LT Std"/>
          <w:bCs/>
          <w:sz w:val="23"/>
          <w:szCs w:val="23"/>
          <w:lang w:val="es-ES"/>
        </w:rPr>
        <w:t>¿A qué hora es la visita guiada que viene?</w:t>
      </w:r>
      <w:r w:rsidRPr="0022510B">
        <w:rPr>
          <w:rFonts w:cs="Trade Gothic LT Std"/>
          <w:bCs/>
          <w:sz w:val="23"/>
          <w:szCs w:val="23"/>
          <w:lang w:val="es-ES"/>
        </w:rPr>
        <w:tab/>
      </w:r>
      <w:r w:rsidRPr="0022510B">
        <w:rPr>
          <w:rFonts w:cs="Trade Gothic LT Std"/>
          <w:bCs/>
          <w:sz w:val="23"/>
          <w:szCs w:val="23"/>
          <w:lang w:val="es-ES"/>
        </w:rPr>
        <w:tab/>
      </w:r>
      <w:r w:rsidRPr="0022510B">
        <w:rPr>
          <w:rFonts w:cs="Trade Gothic LT Std"/>
          <w:bCs/>
          <w:sz w:val="23"/>
          <w:szCs w:val="23"/>
          <w:lang w:val="es-ES"/>
        </w:rPr>
        <w:tab/>
      </w:r>
      <w:r w:rsidRPr="0022510B">
        <w:rPr>
          <w:rFonts w:cs="Trade Gothic LT Std"/>
          <w:bCs/>
          <w:sz w:val="23"/>
          <w:szCs w:val="23"/>
          <w:lang w:val="es-ES"/>
        </w:rPr>
        <w:tab/>
      </w:r>
    </w:p>
    <w:p w:rsidR="0022510B" w:rsidRPr="00A86977" w:rsidRDefault="0022510B" w:rsidP="00A86977">
      <w:pPr>
        <w:pStyle w:val="Pa42"/>
        <w:spacing w:before="180"/>
        <w:rPr>
          <w:rFonts w:cs="Trade Gothic LT Std"/>
          <w:b/>
          <w:sz w:val="23"/>
          <w:szCs w:val="23"/>
          <w:lang w:val="es-ES"/>
        </w:rPr>
      </w:pPr>
    </w:p>
    <w:p w:rsidR="00A86977" w:rsidRPr="00A86977" w:rsidRDefault="00A86977" w:rsidP="00A86977">
      <w:pPr>
        <w:pStyle w:val="Default"/>
        <w:rPr>
          <w:b/>
          <w:lang w:val="es-ES"/>
        </w:rPr>
      </w:pPr>
      <w:r w:rsidRPr="00A86977">
        <w:rPr>
          <w:rFonts w:cs="Trade Gothic LT Std Light"/>
          <w:b/>
          <w:sz w:val="20"/>
          <w:szCs w:val="20"/>
          <w:lang w:val="es-ES"/>
        </w:rPr>
        <w:t xml:space="preserve">Sección 2. Ordena las palabras para formar una oración. </w:t>
      </w:r>
      <w:r w:rsidRPr="002E026C">
        <w:rPr>
          <w:rFonts w:cs="Trade Gothic LT Std Light"/>
          <w:b/>
          <w:sz w:val="20"/>
          <w:szCs w:val="20"/>
          <w:lang w:val="es-ES"/>
        </w:rPr>
        <w:t>Sigue el ejemplo:</w:t>
      </w:r>
      <w:r w:rsidR="00F276F3">
        <w:rPr>
          <w:rFonts w:cs="Trade Gothic LT Std Light"/>
          <w:b/>
          <w:sz w:val="20"/>
          <w:szCs w:val="20"/>
          <w:lang w:val="es-ES"/>
        </w:rPr>
        <w:t xml:space="preserve">    /8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sz w:val="20"/>
          <w:szCs w:val="20"/>
          <w:lang w:val="es-ES"/>
        </w:rPr>
        <w:tab/>
      </w:r>
      <w:r w:rsidRPr="00656705">
        <w:rPr>
          <w:rFonts w:cs="Trade Gothic LT Std"/>
          <w:bCs/>
          <w:sz w:val="23"/>
          <w:szCs w:val="23"/>
          <w:lang w:val="es-ES"/>
        </w:rPr>
        <w:t xml:space="preserve">museo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está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todos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días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los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abierto </w:t>
      </w:r>
      <w:r w:rsidRPr="00656705">
        <w:rPr>
          <w:rStyle w:val="A61"/>
          <w:lang w:val="es-ES"/>
        </w:rPr>
        <w:t xml:space="preserve">/ </w:t>
      </w:r>
      <w:r w:rsidRPr="00656705">
        <w:rPr>
          <w:rFonts w:cs="Trade Gothic LT Std"/>
          <w:bCs/>
          <w:sz w:val="23"/>
          <w:szCs w:val="23"/>
          <w:lang w:val="es-ES"/>
        </w:rPr>
        <w:t>el</w:t>
      </w:r>
    </w:p>
    <w:p w:rsidR="0022510B" w:rsidRPr="00A86977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sz w:val="23"/>
          <w:szCs w:val="23"/>
          <w:lang w:val="es-ES"/>
        </w:rPr>
        <w:tab/>
      </w:r>
      <w:r w:rsidR="00A86977">
        <w:rPr>
          <w:rFonts w:cs="Trade Gothic LT Std"/>
          <w:sz w:val="23"/>
          <w:szCs w:val="23"/>
          <w:lang w:val="es-ES"/>
        </w:rPr>
        <w:t>El museo está abierto todos los días</w:t>
      </w:r>
      <w:r w:rsidR="00656705">
        <w:rPr>
          <w:rFonts w:cs="Trade Gothic LT Std"/>
          <w:sz w:val="23"/>
          <w:szCs w:val="23"/>
          <w:lang w:val="es-ES"/>
        </w:rPr>
        <w:t xml:space="preserve">. 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1)</w:t>
      </w:r>
      <w:r w:rsidRPr="00656705">
        <w:rPr>
          <w:rFonts w:cs="Trade Gothic LT Std"/>
          <w:bCs/>
          <w:sz w:val="23"/>
          <w:szCs w:val="23"/>
          <w:lang w:val="es-ES"/>
        </w:rPr>
        <w:tab/>
        <w:t xml:space="preserve">cuesta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euros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la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a la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catedral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entrada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cinco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sz w:val="23"/>
          <w:szCs w:val="23"/>
          <w:lang w:val="es-ES"/>
        </w:rPr>
        <w:tab/>
      </w:r>
      <w:r w:rsidRPr="00656705">
        <w:rPr>
          <w:rFonts w:cs="Trade Gothic LT Std"/>
          <w:bCs/>
          <w:sz w:val="23"/>
          <w:szCs w:val="23"/>
          <w:lang w:val="es-ES"/>
        </w:rPr>
        <w:t>___________________________________________________________________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2)</w:t>
      </w:r>
      <w:r w:rsidRPr="00656705">
        <w:rPr>
          <w:rFonts w:cs="Trade Gothic LT Std"/>
          <w:bCs/>
          <w:sz w:val="23"/>
          <w:szCs w:val="23"/>
          <w:lang w:val="es-ES"/>
        </w:rPr>
        <w:tab/>
        <w:t xml:space="preserve">tres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niño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somos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adultos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un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y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sz w:val="23"/>
          <w:szCs w:val="23"/>
          <w:lang w:val="es-ES"/>
        </w:rPr>
        <w:tab/>
      </w:r>
      <w:r w:rsidRPr="00656705">
        <w:rPr>
          <w:rFonts w:cs="Trade Gothic LT Std"/>
          <w:bCs/>
          <w:sz w:val="23"/>
          <w:szCs w:val="23"/>
          <w:lang w:val="es-ES"/>
        </w:rPr>
        <w:t>___________________________________________________________________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3)</w:t>
      </w:r>
      <w:r w:rsidRPr="00656705">
        <w:rPr>
          <w:rFonts w:cs="Trade Gothic LT Std"/>
          <w:bCs/>
          <w:sz w:val="23"/>
          <w:szCs w:val="23"/>
          <w:lang w:val="es-ES"/>
        </w:rPr>
        <w:tab/>
        <w:t xml:space="preserve">museo de arte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en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turistas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en el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visita guiada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están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los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una 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sz w:val="23"/>
          <w:szCs w:val="23"/>
          <w:lang w:val="es-ES"/>
        </w:rPr>
        <w:tab/>
      </w:r>
      <w:r w:rsidRPr="00656705">
        <w:rPr>
          <w:rFonts w:cs="Trade Gothic LT Std"/>
          <w:bCs/>
          <w:sz w:val="23"/>
          <w:szCs w:val="23"/>
          <w:lang w:val="es-ES"/>
        </w:rPr>
        <w:t>___________________________________________________________________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4)</w:t>
      </w:r>
      <w:r w:rsidRPr="00656705">
        <w:rPr>
          <w:rFonts w:cs="Trade Gothic LT Std"/>
          <w:bCs/>
          <w:sz w:val="23"/>
          <w:szCs w:val="23"/>
          <w:lang w:val="es-ES"/>
        </w:rPr>
        <w:tab/>
        <w:t xml:space="preserve">web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dice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hoy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palacio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el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que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cerrado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sitio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el </w:t>
      </w:r>
      <w:r w:rsidRPr="00656705">
        <w:rPr>
          <w:rStyle w:val="A61"/>
          <w:lang w:val="es-ES"/>
        </w:rPr>
        <w:t>/</w:t>
      </w:r>
      <w:r w:rsidRPr="00656705">
        <w:rPr>
          <w:rFonts w:cs="Trade Gothic LT Std"/>
          <w:bCs/>
          <w:sz w:val="23"/>
          <w:szCs w:val="23"/>
          <w:lang w:val="es-ES"/>
        </w:rPr>
        <w:t xml:space="preserve"> está</w:t>
      </w:r>
    </w:p>
    <w:p w:rsidR="0022510B" w:rsidRPr="00656705" w:rsidRDefault="0022510B" w:rsidP="0022510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sz w:val="23"/>
          <w:szCs w:val="23"/>
          <w:lang w:val="es-ES"/>
        </w:rPr>
        <w:tab/>
      </w:r>
      <w:r w:rsidRPr="00656705">
        <w:rPr>
          <w:rFonts w:cs="Trade Gothic LT Std"/>
          <w:bCs/>
          <w:sz w:val="23"/>
          <w:szCs w:val="23"/>
          <w:lang w:val="es-ES"/>
        </w:rPr>
        <w:t>___________________________________________________________________</w:t>
      </w:r>
    </w:p>
    <w:p w:rsidR="0022510B" w:rsidRDefault="0022510B" w:rsidP="0022510B">
      <w:pPr>
        <w:pStyle w:val="Pa81"/>
        <w:spacing w:before="2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656705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Sección 3. Escribe cada palabra en la columna correcta. Algunas palabras pueden ir en más de una columna. Sigue los ejemplos: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   /12</w:t>
      </w:r>
    </w:p>
    <w:p w:rsidR="00656705" w:rsidRDefault="00656705" w:rsidP="00656705">
      <w:pPr>
        <w:pStyle w:val="Default"/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56705" w:rsidRPr="00F276F3" w:rsidTr="00656705">
        <w:tc>
          <w:tcPr>
            <w:tcW w:w="9576" w:type="dxa"/>
          </w:tcPr>
          <w:p w:rsidR="00656705" w:rsidRPr="00656705" w:rsidRDefault="00656705" w:rsidP="00656705">
            <w:pPr>
              <w:pStyle w:val="Pa10"/>
              <w:jc w:val="center"/>
              <w:rPr>
                <w:rFonts w:cs="Trade Gothic LT Std"/>
                <w:i/>
                <w:iCs/>
                <w:color w:val="000000"/>
                <w:sz w:val="23"/>
                <w:szCs w:val="23"/>
                <w:lang w:val="es-ES"/>
              </w:rPr>
            </w:pPr>
            <w:del w:id="0" w:author="Owner" w:date="2010-10-14T21:44:00Z">
              <w:r w:rsidDel="00656705">
                <w:rPr>
                  <w:rStyle w:val="A4"/>
                  <w:lang w:val="es-ES"/>
                </w:rPr>
                <w:delText>r</w:delText>
              </w:r>
              <w:r w:rsidRPr="00656705" w:rsidDel="00656705">
                <w:rPr>
                  <w:rStyle w:val="A4"/>
                  <w:lang w:val="es-ES"/>
                </w:rPr>
                <w:delText>uinas</w:delText>
              </w:r>
            </w:del>
            <w:r>
              <w:rPr>
                <w:rStyle w:val="A4"/>
                <w:lang w:val="es-ES"/>
              </w:rPr>
              <w:t xml:space="preserve">       </w:t>
            </w:r>
            <w:del w:id="1" w:author="Owner" w:date="2010-10-14T21:45:00Z">
              <w:r w:rsidRPr="00656705" w:rsidDel="00656705">
                <w:rPr>
                  <w:rStyle w:val="A4"/>
                  <w:lang w:val="es-ES"/>
                </w:rPr>
                <w:delText>sitio</w:delText>
              </w:r>
              <w:r w:rsidDel="00656705">
                <w:rPr>
                  <w:rStyle w:val="A4"/>
                  <w:lang w:val="es-ES"/>
                </w:rPr>
                <w:delText xml:space="preserve"> </w:delText>
              </w:r>
              <w:r w:rsidRPr="00656705" w:rsidDel="00656705">
                <w:rPr>
                  <w:rStyle w:val="A4"/>
                  <w:lang w:val="es-ES"/>
                </w:rPr>
                <w:delText>web</w:delText>
              </w:r>
            </w:del>
            <w:r>
              <w:rPr>
                <w:rStyle w:val="A4"/>
                <w:lang w:val="es-ES"/>
              </w:rPr>
              <w:t xml:space="preserve">     </w:t>
            </w:r>
            <w:r w:rsidRPr="00656705">
              <w:rPr>
                <w:rStyle w:val="A4"/>
                <w:lang w:val="es-ES"/>
              </w:rPr>
              <w:t xml:space="preserve"> folletos</w:t>
            </w:r>
            <w:r>
              <w:rPr>
                <w:rStyle w:val="A4"/>
                <w:lang w:val="es-ES"/>
              </w:rPr>
              <w:t xml:space="preserve">     </w:t>
            </w:r>
            <w:r w:rsidRPr="00656705">
              <w:rPr>
                <w:rStyle w:val="A4"/>
                <w:lang w:val="es-ES"/>
              </w:rPr>
              <w:t xml:space="preserve"> catedrales</w:t>
            </w:r>
            <w:r>
              <w:rPr>
                <w:rStyle w:val="A4"/>
                <w:lang w:val="es-ES"/>
              </w:rPr>
              <w:t xml:space="preserve">     </w:t>
            </w:r>
            <w:r w:rsidRPr="00656705">
              <w:rPr>
                <w:rStyle w:val="A4"/>
                <w:lang w:val="es-ES"/>
              </w:rPr>
              <w:t xml:space="preserve"> guía de turismo</w:t>
            </w:r>
          </w:p>
          <w:p w:rsidR="00656705" w:rsidRPr="00656705" w:rsidRDefault="00656705" w:rsidP="00656705">
            <w:pPr>
              <w:pStyle w:val="Pa10"/>
              <w:jc w:val="center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Style w:val="A4"/>
                <w:lang w:val="es-ES"/>
              </w:rPr>
              <w:t>p</w:t>
            </w:r>
            <w:r w:rsidRPr="00656705">
              <w:rPr>
                <w:rStyle w:val="A4"/>
                <w:lang w:val="es-ES"/>
              </w:rPr>
              <w:t>alacios</w:t>
            </w:r>
            <w:r>
              <w:rPr>
                <w:rStyle w:val="A4"/>
                <w:lang w:val="es-ES"/>
              </w:rPr>
              <w:t xml:space="preserve">      </w:t>
            </w:r>
            <w:r w:rsidRPr="00656705">
              <w:rPr>
                <w:rStyle w:val="A4"/>
                <w:lang w:val="es-ES"/>
              </w:rPr>
              <w:t xml:space="preserve"> revistas</w:t>
            </w:r>
            <w:r>
              <w:rPr>
                <w:rStyle w:val="A4"/>
                <w:lang w:val="es-ES"/>
              </w:rPr>
              <w:t xml:space="preserve">     </w:t>
            </w:r>
            <w:r w:rsidRPr="00656705">
              <w:rPr>
                <w:rStyle w:val="A4"/>
                <w:lang w:val="es-ES"/>
              </w:rPr>
              <w:t xml:space="preserve"> mapas</w:t>
            </w:r>
            <w:r>
              <w:rPr>
                <w:rStyle w:val="A4"/>
                <w:lang w:val="es-ES"/>
              </w:rPr>
              <w:t xml:space="preserve">     </w:t>
            </w:r>
            <w:r w:rsidRPr="00656705">
              <w:rPr>
                <w:rStyle w:val="A4"/>
                <w:lang w:val="es-ES"/>
              </w:rPr>
              <w:t xml:space="preserve"> turista</w:t>
            </w:r>
            <w:r>
              <w:rPr>
                <w:rStyle w:val="A4"/>
                <w:lang w:val="es-ES"/>
              </w:rPr>
              <w:t xml:space="preserve">      </w:t>
            </w:r>
            <w:r w:rsidRPr="00656705">
              <w:rPr>
                <w:rStyle w:val="A4"/>
                <w:lang w:val="es-ES"/>
              </w:rPr>
              <w:t xml:space="preserve"> guía del viajero</w:t>
            </w:r>
          </w:p>
          <w:p w:rsidR="00656705" w:rsidRPr="00656705" w:rsidRDefault="00656705" w:rsidP="00656705">
            <w:pPr>
              <w:pStyle w:val="Default"/>
              <w:jc w:val="center"/>
              <w:rPr>
                <w:lang w:val="es-ES"/>
              </w:rPr>
            </w:pPr>
            <w:r w:rsidRPr="00656705">
              <w:rPr>
                <w:rStyle w:val="A4"/>
                <w:lang w:val="es-ES"/>
              </w:rPr>
              <w:t xml:space="preserve">museos </w:t>
            </w:r>
            <w:r>
              <w:rPr>
                <w:rStyle w:val="A4"/>
                <w:lang w:val="es-ES"/>
              </w:rPr>
              <w:t xml:space="preserve">          </w:t>
            </w:r>
            <w:r w:rsidRPr="00656705">
              <w:rPr>
                <w:rStyle w:val="A4"/>
                <w:lang w:val="es-ES"/>
              </w:rPr>
              <w:t xml:space="preserve">castillo </w:t>
            </w:r>
            <w:r>
              <w:rPr>
                <w:rStyle w:val="A4"/>
                <w:lang w:val="es-ES"/>
              </w:rPr>
              <w:t xml:space="preserve">          </w:t>
            </w:r>
            <w:r w:rsidRPr="00656705">
              <w:rPr>
                <w:rStyle w:val="A4"/>
                <w:lang w:val="es-ES"/>
              </w:rPr>
              <w:t xml:space="preserve">dirección </w:t>
            </w:r>
            <w:r>
              <w:rPr>
                <w:rStyle w:val="A4"/>
                <w:lang w:val="es-ES"/>
              </w:rPr>
              <w:t xml:space="preserve">      </w:t>
            </w:r>
            <w:r w:rsidRPr="00656705">
              <w:rPr>
                <w:rStyle w:val="A4"/>
                <w:lang w:val="es-ES"/>
              </w:rPr>
              <w:t>correo electrónico</w:t>
            </w:r>
          </w:p>
        </w:tc>
      </w:tr>
    </w:tbl>
    <w:p w:rsidR="00656705" w:rsidRPr="00656705" w:rsidRDefault="00656705" w:rsidP="00656705">
      <w:pPr>
        <w:pStyle w:val="Default"/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56705" w:rsidTr="00656705">
        <w:tc>
          <w:tcPr>
            <w:tcW w:w="2394" w:type="dxa"/>
          </w:tcPr>
          <w:p w:rsidR="00656705" w:rsidRDefault="00656705" w:rsidP="00656705">
            <w:pPr>
              <w:pStyle w:val="Default"/>
              <w:jc w:val="center"/>
              <w:rPr>
                <w:rFonts w:cstheme="minorBidi"/>
                <w:color w:val="auto"/>
                <w:lang w:val="es-ES"/>
              </w:rPr>
            </w:pPr>
            <w:r>
              <w:rPr>
                <w:rFonts w:cstheme="minorBidi"/>
                <w:color w:val="auto"/>
                <w:lang w:val="es-ES"/>
              </w:rPr>
              <w:t>el</w:t>
            </w:r>
          </w:p>
        </w:tc>
        <w:tc>
          <w:tcPr>
            <w:tcW w:w="2394" w:type="dxa"/>
          </w:tcPr>
          <w:p w:rsidR="00656705" w:rsidRDefault="00656705" w:rsidP="00656705">
            <w:pPr>
              <w:pStyle w:val="Default"/>
              <w:jc w:val="center"/>
              <w:rPr>
                <w:rFonts w:cstheme="minorBidi"/>
                <w:color w:val="auto"/>
                <w:lang w:val="es-ES"/>
              </w:rPr>
            </w:pPr>
            <w:r>
              <w:rPr>
                <w:rFonts w:cstheme="minorBidi"/>
                <w:color w:val="auto"/>
                <w:lang w:val="es-ES"/>
              </w:rPr>
              <w:t>La</w:t>
            </w:r>
          </w:p>
        </w:tc>
        <w:tc>
          <w:tcPr>
            <w:tcW w:w="2394" w:type="dxa"/>
          </w:tcPr>
          <w:p w:rsidR="00656705" w:rsidRDefault="00656705" w:rsidP="00656705">
            <w:pPr>
              <w:pStyle w:val="Default"/>
              <w:jc w:val="center"/>
              <w:rPr>
                <w:rFonts w:cstheme="minorBidi"/>
                <w:color w:val="auto"/>
                <w:lang w:val="es-ES"/>
              </w:rPr>
            </w:pPr>
            <w:r>
              <w:rPr>
                <w:rFonts w:cstheme="minorBidi"/>
                <w:color w:val="auto"/>
                <w:lang w:val="es-ES"/>
              </w:rPr>
              <w:t>los</w:t>
            </w:r>
          </w:p>
        </w:tc>
        <w:tc>
          <w:tcPr>
            <w:tcW w:w="2394" w:type="dxa"/>
          </w:tcPr>
          <w:p w:rsidR="00656705" w:rsidRDefault="00656705" w:rsidP="00656705">
            <w:pPr>
              <w:pStyle w:val="Default"/>
              <w:jc w:val="center"/>
              <w:rPr>
                <w:rFonts w:cstheme="minorBidi"/>
                <w:color w:val="auto"/>
                <w:lang w:val="es-ES"/>
              </w:rPr>
            </w:pPr>
            <w:r>
              <w:rPr>
                <w:rFonts w:cstheme="minorBidi"/>
                <w:color w:val="auto"/>
                <w:lang w:val="es-ES"/>
              </w:rPr>
              <w:t>las</w:t>
            </w:r>
          </w:p>
        </w:tc>
      </w:tr>
      <w:tr w:rsidR="00656705" w:rsidTr="00656705">
        <w:tc>
          <w:tcPr>
            <w:tcW w:w="2394" w:type="dxa"/>
          </w:tcPr>
          <w:p w:rsidR="00656705" w:rsidRPr="00656705" w:rsidRDefault="00656705" w:rsidP="0022510B">
            <w:pPr>
              <w:pStyle w:val="Default"/>
              <w:rPr>
                <w:rFonts w:cstheme="minorBidi"/>
                <w:i/>
                <w:color w:val="auto"/>
                <w:lang w:val="es-ES"/>
              </w:rPr>
            </w:pPr>
            <w:r w:rsidRPr="00656705">
              <w:rPr>
                <w:rFonts w:cstheme="minorBidi"/>
                <w:i/>
                <w:color w:val="auto"/>
                <w:lang w:val="es-ES"/>
              </w:rPr>
              <w:t>sitio web</w:t>
            </w: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Pr="00656705" w:rsidRDefault="00656705" w:rsidP="0022510B">
            <w:pPr>
              <w:pStyle w:val="Default"/>
              <w:rPr>
                <w:rFonts w:cstheme="minorBidi"/>
                <w:i/>
                <w:color w:val="auto"/>
                <w:lang w:val="es-ES"/>
              </w:rPr>
            </w:pPr>
            <w:r w:rsidRPr="00656705">
              <w:rPr>
                <w:rFonts w:cstheme="minorBidi"/>
                <w:i/>
                <w:color w:val="auto"/>
                <w:lang w:val="es-ES"/>
              </w:rPr>
              <w:t>ruinas</w:t>
            </w:r>
          </w:p>
        </w:tc>
      </w:tr>
      <w:tr w:rsidR="00656705" w:rsidTr="00656705"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</w:tr>
      <w:tr w:rsidR="00656705" w:rsidTr="00656705"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</w:tr>
      <w:tr w:rsidR="00656705" w:rsidTr="00656705"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</w:tr>
      <w:tr w:rsidR="00656705" w:rsidTr="00656705"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  <w:tc>
          <w:tcPr>
            <w:tcW w:w="2394" w:type="dxa"/>
          </w:tcPr>
          <w:p w:rsidR="00656705" w:rsidRDefault="00656705" w:rsidP="0022510B">
            <w:pPr>
              <w:pStyle w:val="Default"/>
              <w:rPr>
                <w:rFonts w:cstheme="minorBidi"/>
                <w:color w:val="auto"/>
                <w:lang w:val="es-ES"/>
              </w:rPr>
            </w:pPr>
          </w:p>
        </w:tc>
      </w:tr>
    </w:tbl>
    <w:p w:rsidR="00656705" w:rsidRPr="0022510B" w:rsidRDefault="00656705" w:rsidP="00656705">
      <w:pPr>
        <w:pStyle w:val="Pa22"/>
        <w:pageBreakBefore/>
        <w:spacing w:after="60"/>
        <w:rPr>
          <w:rFonts w:ascii="Trade Gothic LT Std Bold" w:hAnsi="Trade Gothic LT Std Bold" w:cs="Trade Gothic LT Std Bold"/>
          <w:sz w:val="28"/>
          <w:szCs w:val="28"/>
          <w:lang w:val="es-ES"/>
        </w:rPr>
      </w:pPr>
      <w:r w:rsidRPr="0022510B">
        <w:rPr>
          <w:rFonts w:ascii="Trade Gothic LT Std Bold" w:hAnsi="Trade Gothic LT Std Bold" w:cs="Trade Gothic LT Std Bold"/>
          <w:b/>
          <w:bCs/>
          <w:sz w:val="28"/>
          <w:szCs w:val="28"/>
          <w:lang w:val="es-ES"/>
        </w:rPr>
        <w:lastRenderedPageBreak/>
        <w:t>Unidad 1, Lección 1, Ejercicio 3</w:t>
      </w:r>
    </w:p>
    <w:p w:rsidR="00656705" w:rsidRPr="00C44E2C" w:rsidRDefault="00656705" w:rsidP="00656705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C44E2C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Sección 1. Dibuja un círculo alrededor de la opción que corresponde a la foto. Sigue el ejemplo:</w:t>
      </w:r>
    </w:p>
    <w:p w:rsidR="00486B16" w:rsidRPr="00F276F3" w:rsidRDefault="00F276F3" w:rsidP="00656705">
      <w:pPr>
        <w:pStyle w:val="Pa42"/>
        <w:spacing w:before="180"/>
        <w:rPr>
          <w:rFonts w:cs="Trade Gothic LT Std"/>
          <w:b/>
          <w:lang w:val="es-ES"/>
        </w:rPr>
      </w:pPr>
      <w:r w:rsidRPr="00F276F3">
        <w:rPr>
          <w:rFonts w:cs="Trade Gothic LT Std"/>
          <w:b/>
          <w:lang w:val="es-ES"/>
        </w:rPr>
        <w:t>/3</w:t>
      </w:r>
      <w:r w:rsidR="00656705" w:rsidRPr="00F276F3">
        <w:rPr>
          <w:rFonts w:cs="Trade Gothic LT Std"/>
          <w:b/>
          <w:lang w:val="es-ES"/>
        </w:rPr>
        <w:tab/>
      </w:r>
    </w:p>
    <w:p w:rsidR="00486B16" w:rsidRDefault="00486B16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>
        <w:rPr>
          <w:rFonts w:cs="Trade Gothic LT Std"/>
          <w:i/>
          <w:iCs/>
          <w:noProof/>
          <w:sz w:val="23"/>
          <w:szCs w:val="23"/>
          <w:lang w:eastAsia="zh-TW"/>
        </w:rPr>
        <w:drawing>
          <wp:inline distT="0" distB="0" distL="0" distR="0">
            <wp:extent cx="1714500" cy="128433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33" cy="128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16" w:rsidRDefault="00486B16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</w:p>
    <w:p w:rsidR="00486B16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A. La guía de turismo está triste.</w:t>
      </w:r>
    </w:p>
    <w:p w:rsidR="00486B16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B. La guía de turismo llora.</w:t>
      </w:r>
    </w:p>
    <w:p w:rsidR="00486B16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C. La guía de turismo está sonriendo.</w:t>
      </w:r>
    </w:p>
    <w:p w:rsidR="00656705" w:rsidRPr="0022510B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D. La guía de turismo está preocupada.</w:t>
      </w:r>
    </w:p>
    <w:p w:rsidR="00486B16" w:rsidRDefault="00486B16" w:rsidP="00656705">
      <w:pPr>
        <w:pStyle w:val="Pa42"/>
        <w:spacing w:before="180"/>
        <w:rPr>
          <w:rFonts w:cs="Trade Gothic LT Std"/>
          <w:b/>
          <w:bCs/>
          <w:sz w:val="23"/>
          <w:szCs w:val="23"/>
          <w:lang w:val="es-ES"/>
        </w:rPr>
      </w:pPr>
    </w:p>
    <w:p w:rsidR="00656705" w:rsidRDefault="00656705" w:rsidP="00656705">
      <w:pPr>
        <w:pStyle w:val="Pa42"/>
        <w:spacing w:before="180"/>
        <w:rPr>
          <w:rFonts w:cs="Trade Gothic LT Std"/>
          <w:b/>
          <w:bCs/>
          <w:sz w:val="23"/>
          <w:szCs w:val="23"/>
          <w:lang w:val="es-ES"/>
        </w:rPr>
      </w:pPr>
      <w:r w:rsidRPr="0022510B">
        <w:rPr>
          <w:rFonts w:cs="Trade Gothic LT Std"/>
          <w:b/>
          <w:bCs/>
          <w:sz w:val="23"/>
          <w:szCs w:val="23"/>
          <w:lang w:val="es-ES"/>
        </w:rPr>
        <w:t>1)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</w:r>
      <w:r w:rsidR="00486B16">
        <w:rPr>
          <w:rFonts w:cs="Trade Gothic LT Std"/>
          <w:b/>
          <w:bCs/>
          <w:noProof/>
          <w:sz w:val="23"/>
          <w:szCs w:val="23"/>
          <w:lang w:eastAsia="zh-TW"/>
        </w:rPr>
        <w:drawing>
          <wp:inline distT="0" distB="0" distL="0" distR="0">
            <wp:extent cx="1703836" cy="1276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3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A. La mujer viaja en su carro.</w:t>
      </w:r>
      <w:r>
        <w:rPr>
          <w:rFonts w:cs="Trade Gothic LT Std"/>
          <w:i/>
          <w:iCs/>
          <w:sz w:val="23"/>
          <w:szCs w:val="23"/>
          <w:lang w:val="es-ES"/>
        </w:rPr>
        <w:t xml:space="preserve"> </w:t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B. La mujer viaja con su esposo.</w:t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C. La mujer no quiere viajar.</w:t>
      </w:r>
    </w:p>
    <w:p w:rsidR="00656705" w:rsidRPr="0022510B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D. La mujer viaja en tren.</w:t>
      </w:r>
    </w:p>
    <w:p w:rsidR="00656705" w:rsidRDefault="00656705" w:rsidP="00656705">
      <w:pPr>
        <w:pStyle w:val="Pa42"/>
        <w:spacing w:before="180"/>
        <w:rPr>
          <w:rFonts w:cs="Trade Gothic LT Std"/>
          <w:b/>
          <w:bCs/>
          <w:sz w:val="23"/>
          <w:szCs w:val="23"/>
          <w:lang w:val="es-ES"/>
        </w:rPr>
      </w:pPr>
      <w:r w:rsidRPr="0022510B">
        <w:rPr>
          <w:rFonts w:cs="Trade Gothic LT Std"/>
          <w:b/>
          <w:bCs/>
          <w:sz w:val="23"/>
          <w:szCs w:val="23"/>
          <w:lang w:val="es-ES"/>
        </w:rPr>
        <w:t>2)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</w:r>
      <w:r w:rsidR="00486B16">
        <w:rPr>
          <w:rFonts w:cs="Trade Gothic LT Std"/>
          <w:b/>
          <w:bCs/>
          <w:noProof/>
          <w:sz w:val="23"/>
          <w:szCs w:val="23"/>
          <w:lang w:eastAsia="zh-TW"/>
        </w:rPr>
        <w:drawing>
          <wp:inline distT="0" distB="0" distL="0" distR="0">
            <wp:extent cx="1703836" cy="1276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3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A. La biblioteca está abierta de las 9:30 de la mañana a 9:00 de la noche.</w:t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lastRenderedPageBreak/>
        <w:t>B. El horario del banco es de las 9:30 de la mañana a 9:00 de la noche.</w:t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C. La biblioteca está abierta de las 8:30 de la mañana a 9:00 de la noche.</w:t>
      </w:r>
    </w:p>
    <w:p w:rsidR="00656705" w:rsidRPr="0022510B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D. El horario del museo es de las 9:30 de la mañana a 9:00 de la noche.</w:t>
      </w:r>
    </w:p>
    <w:p w:rsidR="00656705" w:rsidRDefault="00656705" w:rsidP="00656705">
      <w:pPr>
        <w:pStyle w:val="Pa42"/>
        <w:spacing w:before="180"/>
        <w:rPr>
          <w:rFonts w:cs="Trade Gothic LT Std"/>
          <w:b/>
          <w:bCs/>
          <w:sz w:val="23"/>
          <w:szCs w:val="23"/>
          <w:lang w:val="es-ES"/>
        </w:rPr>
      </w:pPr>
      <w:r w:rsidRPr="0022510B">
        <w:rPr>
          <w:rFonts w:cs="Trade Gothic LT Std"/>
          <w:b/>
          <w:bCs/>
          <w:sz w:val="23"/>
          <w:szCs w:val="23"/>
          <w:lang w:val="es-ES"/>
        </w:rPr>
        <w:t>3)</w:t>
      </w:r>
      <w:r w:rsidRPr="0022510B">
        <w:rPr>
          <w:rFonts w:cs="Trade Gothic LT Std"/>
          <w:b/>
          <w:bCs/>
          <w:sz w:val="23"/>
          <w:szCs w:val="23"/>
          <w:lang w:val="es-ES"/>
        </w:rPr>
        <w:tab/>
      </w:r>
      <w:r w:rsidR="00486B16">
        <w:rPr>
          <w:rFonts w:cs="Trade Gothic LT Std"/>
          <w:b/>
          <w:bCs/>
          <w:noProof/>
          <w:sz w:val="23"/>
          <w:szCs w:val="23"/>
          <w:lang w:eastAsia="zh-TW"/>
        </w:rPr>
        <w:drawing>
          <wp:inline distT="0" distB="0" distL="0" distR="0">
            <wp:extent cx="1678405" cy="12573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A. La entrada cuesta dos pesos.</w:t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B. La entrada cuesta doce pesos.</w:t>
      </w:r>
    </w:p>
    <w:p w:rsidR="00656705" w:rsidRDefault="00656705" w:rsidP="00656705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C. La entrada cuesta diez pesos.</w:t>
      </w:r>
    </w:p>
    <w:p w:rsidR="00656705" w:rsidRPr="0022510B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22510B">
        <w:rPr>
          <w:rFonts w:cs="Trade Gothic LT Std"/>
          <w:i/>
          <w:iCs/>
          <w:sz w:val="23"/>
          <w:szCs w:val="23"/>
          <w:lang w:val="es-ES"/>
        </w:rPr>
        <w:t>D. La entrada cuesta veinte euros.</w:t>
      </w:r>
    </w:p>
    <w:p w:rsidR="00656705" w:rsidRDefault="00656705" w:rsidP="00656705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C44E2C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Sección 2. Si la palabra está escrita incorrectamente, corrígela. Sigue el ejemplo: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  /9</w:t>
      </w:r>
    </w:p>
    <w:p w:rsidR="00656705" w:rsidRPr="00656705" w:rsidRDefault="00656705" w:rsidP="00656705">
      <w:pPr>
        <w:pStyle w:val="Pa3"/>
        <w:spacing w:before="360"/>
        <w:ind w:firstLine="720"/>
        <w:rPr>
          <w:rFonts w:ascii="Trade Gothic LT Std Light" w:hAnsi="Trade Gothic LT Std Light" w:cs="Trade Gothic LT Std Light"/>
          <w:sz w:val="20"/>
          <w:szCs w:val="20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citio</w:t>
      </w:r>
      <w:r w:rsidRPr="00656705">
        <w:rPr>
          <w:rFonts w:cs="Trade Gothic LT Std"/>
          <w:bCs/>
          <w:sz w:val="23"/>
          <w:szCs w:val="23"/>
          <w:lang w:val="es-ES"/>
        </w:rPr>
        <w:tab/>
      </w:r>
      <w:r w:rsidRPr="00656705">
        <w:rPr>
          <w:rFonts w:cs="Trade Gothic LT Std"/>
          <w:bCs/>
          <w:i/>
          <w:sz w:val="23"/>
          <w:szCs w:val="23"/>
          <w:lang w:val="es-ES"/>
        </w:rPr>
        <w:t>sitio</w:t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5)</w:t>
      </w:r>
      <w:r w:rsidRPr="00656705">
        <w:rPr>
          <w:rFonts w:cs="Trade Gothic LT Std"/>
          <w:bCs/>
          <w:sz w:val="23"/>
          <w:szCs w:val="23"/>
          <w:lang w:val="es-ES"/>
        </w:rPr>
        <w:tab/>
        <w:t>quarenta _______________________________</w:t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bCs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1)</w:t>
      </w:r>
      <w:r w:rsidRPr="00656705">
        <w:rPr>
          <w:rFonts w:cs="Trade Gothic LT Std"/>
          <w:bCs/>
          <w:sz w:val="23"/>
          <w:szCs w:val="23"/>
          <w:lang w:val="es-ES"/>
        </w:rPr>
        <w:tab/>
        <w:t>guia ___________________________________</w:t>
      </w:r>
      <w:r w:rsidRPr="00656705">
        <w:rPr>
          <w:rFonts w:cs="Trade Gothic LT Std"/>
          <w:bCs/>
          <w:sz w:val="23"/>
          <w:szCs w:val="23"/>
          <w:lang w:val="es-ES"/>
        </w:rPr>
        <w:tab/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6)</w:t>
      </w:r>
      <w:r w:rsidRPr="00656705">
        <w:rPr>
          <w:rFonts w:cs="Trade Gothic LT Std"/>
          <w:bCs/>
          <w:sz w:val="23"/>
          <w:szCs w:val="23"/>
          <w:lang w:val="es-ES"/>
        </w:rPr>
        <w:tab/>
        <w:t>bisita __________________________________</w:t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bCs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2)</w:t>
      </w:r>
      <w:r w:rsidRPr="00656705">
        <w:rPr>
          <w:rFonts w:cs="Trade Gothic LT Std"/>
          <w:bCs/>
          <w:sz w:val="23"/>
          <w:szCs w:val="23"/>
          <w:lang w:val="es-ES"/>
        </w:rPr>
        <w:tab/>
        <w:t>direxión ________________________________</w:t>
      </w:r>
      <w:r w:rsidRPr="00656705">
        <w:rPr>
          <w:rFonts w:cs="Trade Gothic LT Std"/>
          <w:bCs/>
          <w:sz w:val="23"/>
          <w:szCs w:val="23"/>
          <w:lang w:val="es-ES"/>
        </w:rPr>
        <w:tab/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7)</w:t>
      </w:r>
      <w:r w:rsidRPr="00656705">
        <w:rPr>
          <w:rFonts w:cs="Trade Gothic LT Std"/>
          <w:bCs/>
          <w:sz w:val="23"/>
          <w:szCs w:val="23"/>
          <w:lang w:val="es-ES"/>
        </w:rPr>
        <w:tab/>
        <w:t>grasias _________________________________</w:t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bCs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3)</w:t>
      </w:r>
      <w:r w:rsidRPr="00656705">
        <w:rPr>
          <w:rFonts w:cs="Trade Gothic LT Std"/>
          <w:bCs/>
          <w:sz w:val="23"/>
          <w:szCs w:val="23"/>
          <w:lang w:val="es-ES"/>
        </w:rPr>
        <w:tab/>
        <w:t>bivlioteca _______________________________</w:t>
      </w:r>
      <w:r w:rsidRPr="00656705">
        <w:rPr>
          <w:rFonts w:cs="Trade Gothic LT Std"/>
          <w:bCs/>
          <w:sz w:val="23"/>
          <w:szCs w:val="23"/>
          <w:lang w:val="es-ES"/>
        </w:rPr>
        <w:tab/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656705">
        <w:rPr>
          <w:rFonts w:cs="Trade Gothic LT Std"/>
          <w:bCs/>
          <w:sz w:val="23"/>
          <w:szCs w:val="23"/>
          <w:lang w:val="es-ES"/>
        </w:rPr>
        <w:t>8)</w:t>
      </w:r>
      <w:r w:rsidRPr="00656705">
        <w:rPr>
          <w:rFonts w:cs="Trade Gothic LT Std"/>
          <w:bCs/>
          <w:sz w:val="23"/>
          <w:szCs w:val="23"/>
          <w:lang w:val="es-ES"/>
        </w:rPr>
        <w:tab/>
        <w:t>foyeto __________________________________</w:t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bCs/>
          <w:sz w:val="23"/>
          <w:szCs w:val="23"/>
        </w:rPr>
      </w:pPr>
      <w:r w:rsidRPr="00656705">
        <w:rPr>
          <w:rFonts w:cs="Trade Gothic LT Std"/>
          <w:bCs/>
          <w:sz w:val="23"/>
          <w:szCs w:val="23"/>
        </w:rPr>
        <w:t>4)</w:t>
      </w:r>
      <w:r w:rsidRPr="00656705">
        <w:rPr>
          <w:rFonts w:cs="Trade Gothic LT Std"/>
          <w:bCs/>
          <w:sz w:val="23"/>
          <w:szCs w:val="23"/>
        </w:rPr>
        <w:tab/>
        <w:t>orario __________________________________</w:t>
      </w:r>
      <w:r w:rsidRPr="00656705">
        <w:rPr>
          <w:rFonts w:cs="Trade Gothic LT Std"/>
          <w:bCs/>
          <w:sz w:val="23"/>
          <w:szCs w:val="23"/>
        </w:rPr>
        <w:tab/>
      </w:r>
    </w:p>
    <w:p w:rsidR="00656705" w:rsidRPr="00656705" w:rsidRDefault="00656705" w:rsidP="00656705">
      <w:pPr>
        <w:pStyle w:val="Pa42"/>
        <w:spacing w:before="180"/>
        <w:rPr>
          <w:rFonts w:cs="Trade Gothic LT Std"/>
          <w:sz w:val="23"/>
          <w:szCs w:val="23"/>
        </w:rPr>
      </w:pPr>
      <w:r w:rsidRPr="00656705">
        <w:rPr>
          <w:rFonts w:cs="Trade Gothic LT Std"/>
          <w:bCs/>
          <w:sz w:val="23"/>
          <w:szCs w:val="23"/>
        </w:rPr>
        <w:t>9)</w:t>
      </w:r>
      <w:r w:rsidRPr="00656705">
        <w:rPr>
          <w:rFonts w:cs="Trade Gothic LT Std"/>
          <w:bCs/>
          <w:sz w:val="23"/>
          <w:szCs w:val="23"/>
        </w:rPr>
        <w:tab/>
        <w:t>telefono ________________________________</w:t>
      </w:r>
    </w:p>
    <w:p w:rsidR="00656705" w:rsidRDefault="00656705" w:rsidP="00656705">
      <w:pPr>
        <w:pStyle w:val="Default"/>
        <w:framePr w:w="-22780" w:wrap="auto" w:vAnchor="page" w:hAnchor="page" w:x="13758" w:y="2321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zh-TW"/>
        </w:rPr>
        <w:drawing>
          <wp:inline distT="0" distB="0" distL="0" distR="0">
            <wp:extent cx="1019175" cy="7715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05" w:rsidRDefault="00656705" w:rsidP="00656705">
      <w:pPr>
        <w:pStyle w:val="Default"/>
        <w:framePr w:w="-22780" w:wrap="auto" w:vAnchor="page" w:hAnchor="page" w:x="13758" w:y="3870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zh-TW"/>
        </w:rPr>
        <w:drawing>
          <wp:inline distT="0" distB="0" distL="0" distR="0">
            <wp:extent cx="1019175" cy="7715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05" w:rsidRDefault="00656705" w:rsidP="00656705">
      <w:pPr>
        <w:pStyle w:val="Default"/>
        <w:framePr w:w="-22780" w:wrap="auto" w:vAnchor="page" w:hAnchor="page" w:x="13758" w:y="5419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zh-TW"/>
        </w:rPr>
        <w:drawing>
          <wp:inline distT="0" distB="0" distL="0" distR="0">
            <wp:extent cx="1019175" cy="771525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05" w:rsidRDefault="00656705" w:rsidP="00656705">
      <w:pPr>
        <w:pStyle w:val="Default"/>
        <w:framePr w:w="-22780" w:wrap="auto" w:vAnchor="page" w:hAnchor="page" w:x="13758" w:y="6968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zh-TW"/>
        </w:rPr>
        <w:drawing>
          <wp:inline distT="0" distB="0" distL="0" distR="0">
            <wp:extent cx="1019175" cy="771525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05" w:rsidRPr="0022510B" w:rsidRDefault="00656705" w:rsidP="00656705">
      <w:pPr>
        <w:pStyle w:val="Pa71"/>
        <w:jc w:val="center"/>
        <w:rPr>
          <w:rFonts w:ascii="School Oblique" w:hAnsi="School Oblique" w:cs="School Oblique"/>
          <w:sz w:val="32"/>
          <w:szCs w:val="32"/>
          <w:lang w:val="es-ES"/>
        </w:rPr>
      </w:pPr>
    </w:p>
    <w:p w:rsidR="0022510B" w:rsidRPr="0022510B" w:rsidRDefault="009E2E5E" w:rsidP="0022510B">
      <w:pPr>
        <w:pStyle w:val="Default"/>
        <w:rPr>
          <w:rFonts w:cstheme="minorBidi"/>
          <w:color w:val="auto"/>
          <w:lang w:val="es-ES"/>
        </w:rPr>
      </w:pPr>
      <w:r w:rsidRPr="009E2E5E">
        <w:rPr>
          <w:noProof/>
        </w:rPr>
        <w:pict>
          <v:shape id="_x0000_s1027" type="#_x0000_t202" style="position:absolute;margin-left:722.3pt;margin-top:563.9pt;width:454.85pt;height:57.9pt;z-index:251661312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8297"/>
                  </w:tblGrid>
                  <w:tr w:rsidR="00B94BFF" w:rsidRPr="00F276F3">
                    <w:trPr>
                      <w:trHeight w:val="482"/>
                    </w:trPr>
                    <w:tc>
                      <w:tcPr>
                        <w:tcW w:w="8297" w:type="dxa"/>
                      </w:tcPr>
                      <w:p w:rsidR="00B94BFF" w:rsidRPr="0022510B" w:rsidRDefault="00B94BFF">
                        <w:pPr>
                          <w:pStyle w:val="Pa10"/>
                          <w:rPr>
                            <w:rFonts w:cs="Trade Gothic LT Std"/>
                            <w:color w:val="000000"/>
                            <w:sz w:val="23"/>
                            <w:szCs w:val="23"/>
                            <w:lang w:val="es-ES"/>
                          </w:rPr>
                        </w:pPr>
                        <w:r w:rsidRPr="0022510B">
                          <w:rPr>
                            <w:rStyle w:val="A4"/>
                            <w:lang w:val="es-ES"/>
                          </w:rPr>
                          <w:t>ruinas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sitio web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folletos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catedrales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guía de turismo</w:t>
                        </w:r>
                      </w:p>
                      <w:p w:rsidR="00B94BFF" w:rsidRPr="0022510B" w:rsidRDefault="00B94BFF">
                        <w:pPr>
                          <w:pStyle w:val="Pa10"/>
                          <w:rPr>
                            <w:rFonts w:cs="Trade Gothic LT Std"/>
                            <w:color w:val="000000"/>
                            <w:sz w:val="23"/>
                            <w:szCs w:val="23"/>
                            <w:lang w:val="es-ES"/>
                          </w:rPr>
                        </w:pPr>
                        <w:r w:rsidRPr="0022510B">
                          <w:rPr>
                            <w:rStyle w:val="A4"/>
                            <w:lang w:val="es-ES"/>
                          </w:rPr>
                          <w:t>palacios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revistas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mapas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turista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guía del viajero</w:t>
                        </w:r>
                      </w:p>
                      <w:p w:rsidR="00B94BFF" w:rsidRPr="0022510B" w:rsidRDefault="00B94BFF">
                        <w:pPr>
                          <w:pStyle w:val="Pa10"/>
                          <w:rPr>
                            <w:rFonts w:cs="Trade Gothic LT Std"/>
                            <w:color w:val="000000"/>
                            <w:sz w:val="23"/>
                            <w:szCs w:val="23"/>
                            <w:lang w:val="es-ES"/>
                          </w:rPr>
                        </w:pPr>
                        <w:r w:rsidRPr="0022510B">
                          <w:rPr>
                            <w:rStyle w:val="A4"/>
                            <w:lang w:val="es-ES"/>
                          </w:rPr>
                          <w:t>museos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castillo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dirección</w:t>
                        </w:r>
                        <w:r w:rsidRPr="0022510B">
                          <w:rPr>
                            <w:rStyle w:val="A4"/>
                            <w:lang w:val="es-ES"/>
                          </w:rPr>
                          <w:tab/>
                          <w:t>correo electrónico</w:t>
                        </w:r>
                      </w:p>
                    </w:tc>
                  </w:tr>
                </w:tbl>
                <w:p w:rsidR="006B2D55" w:rsidRPr="002E026C" w:rsidRDefault="006B2D55">
                  <w:pPr>
                    <w:rPr>
                      <w:lang w:val="es-ES"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:rsidR="0022510B" w:rsidRPr="0022510B" w:rsidRDefault="0022510B" w:rsidP="0022510B">
      <w:pPr>
        <w:pStyle w:val="Pa22"/>
        <w:pageBreakBefore/>
        <w:spacing w:after="60"/>
        <w:rPr>
          <w:rFonts w:ascii="Trade Gothic LT Std Bold" w:hAnsi="Trade Gothic LT Std Bold" w:cs="Trade Gothic LT Std Bold"/>
          <w:sz w:val="28"/>
          <w:szCs w:val="28"/>
          <w:lang w:val="es-ES"/>
        </w:rPr>
      </w:pPr>
      <w:r w:rsidRPr="0022510B">
        <w:rPr>
          <w:rFonts w:ascii="Trade Gothic LT Std Bold" w:hAnsi="Trade Gothic LT Std Bold" w:cs="Trade Gothic LT Std Bold"/>
          <w:b/>
          <w:bCs/>
          <w:sz w:val="28"/>
          <w:szCs w:val="28"/>
          <w:lang w:val="es-ES"/>
        </w:rPr>
        <w:lastRenderedPageBreak/>
        <w:t>Unidad 1, Lección 1, Ejercicio 4</w:t>
      </w:r>
    </w:p>
    <w:p w:rsidR="0022510B" w:rsidRPr="00C44E2C" w:rsidRDefault="0022510B" w:rsidP="0022510B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C44E2C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Sección 1. Completa la oración de forma lógica. Hay más de una opción posible. Sigue el ejemplo: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/4</w:t>
      </w:r>
    </w:p>
    <w:p w:rsidR="0022510B" w:rsidRPr="00C44E2C" w:rsidRDefault="0022510B" w:rsidP="00C44E2C">
      <w:pPr>
        <w:pStyle w:val="Pa42"/>
        <w:spacing w:before="180"/>
        <w:rPr>
          <w:rFonts w:ascii="School Oblique" w:hAnsi="School Oblique" w:cs="School Oblique"/>
          <w:sz w:val="32"/>
          <w:szCs w:val="32"/>
          <w:lang w:val="es-ES"/>
        </w:rPr>
      </w:pPr>
      <w:r w:rsidRPr="00C44E2C">
        <w:rPr>
          <w:rFonts w:cs="Trade Gothic LT Std"/>
          <w:bCs/>
          <w:sz w:val="23"/>
          <w:szCs w:val="23"/>
          <w:lang w:val="es-ES"/>
        </w:rPr>
        <w:t>Nos gusta viajar en</w:t>
      </w:r>
      <w:r w:rsidR="00C44E2C" w:rsidRPr="00C44E2C">
        <w:rPr>
          <w:rStyle w:val="A91"/>
          <w:lang w:val="es-ES"/>
        </w:rPr>
        <w:t xml:space="preserve"> </w:t>
      </w:r>
      <w:r w:rsidR="00C44E2C" w:rsidRPr="00C44E2C">
        <w:rPr>
          <w:rStyle w:val="A91"/>
          <w:i/>
          <w:sz w:val="28"/>
          <w:szCs w:val="28"/>
          <w:lang w:val="es-ES"/>
        </w:rPr>
        <w:t>avión</w:t>
      </w:r>
      <w:r w:rsidR="00C44E2C" w:rsidRPr="00C44E2C">
        <w:rPr>
          <w:rStyle w:val="A91"/>
          <w:sz w:val="28"/>
          <w:szCs w:val="28"/>
          <w:lang w:val="es-ES"/>
        </w:rPr>
        <w:t xml:space="preserve"> </w:t>
      </w:r>
      <w:r w:rsidR="00C44E2C">
        <w:rPr>
          <w:rStyle w:val="A91"/>
          <w:lang w:val="es-ES"/>
        </w:rPr>
        <w:t xml:space="preserve"> </w:t>
      </w:r>
      <w:r w:rsidRPr="00C44E2C">
        <w:rPr>
          <w:rFonts w:cs="Trade Gothic LT Std"/>
          <w:bCs/>
          <w:sz w:val="23"/>
          <w:szCs w:val="23"/>
          <w:lang w:val="es-ES"/>
        </w:rPr>
        <w:t xml:space="preserve">porque </w:t>
      </w:r>
      <w:r w:rsidR="00C44E2C" w:rsidRPr="00C44E2C">
        <w:rPr>
          <w:rStyle w:val="A91"/>
          <w:i/>
          <w:sz w:val="28"/>
          <w:szCs w:val="28"/>
          <w:lang w:val="es-ES"/>
        </w:rPr>
        <w:t>es rápido</w:t>
      </w:r>
      <w:r w:rsidR="00C44E2C" w:rsidRPr="0022510B">
        <w:rPr>
          <w:rStyle w:val="A91"/>
          <w:lang w:val="es-ES"/>
        </w:rPr>
        <w:t>.</w:t>
      </w:r>
    </w:p>
    <w:p w:rsidR="0022510B" w:rsidRPr="00C44E2C" w:rsidRDefault="00C44E2C" w:rsidP="00C44E2C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sz w:val="23"/>
          <w:szCs w:val="23"/>
          <w:lang w:val="es-ES"/>
        </w:rPr>
        <w:t>1)</w:t>
      </w:r>
      <w:r>
        <w:rPr>
          <w:rFonts w:cs="Trade Gothic LT Std"/>
          <w:bCs/>
          <w:sz w:val="23"/>
          <w:szCs w:val="23"/>
          <w:lang w:val="es-ES"/>
        </w:rPr>
        <w:tab/>
        <w:t>La señal dice que</w:t>
      </w:r>
      <w:r w:rsidR="0022510B" w:rsidRPr="00C44E2C">
        <w:rPr>
          <w:rFonts w:cs="Trade Gothic LT Std"/>
          <w:bCs/>
          <w:sz w:val="23"/>
          <w:szCs w:val="23"/>
          <w:lang w:val="es-ES"/>
        </w:rPr>
        <w:t>________________________________________</w:t>
      </w:r>
      <w:r>
        <w:rPr>
          <w:rFonts w:cs="Trade Gothic LT Std"/>
          <w:bCs/>
          <w:sz w:val="23"/>
          <w:szCs w:val="23"/>
          <w:lang w:val="es-ES"/>
        </w:rPr>
        <w:t>________</w:t>
      </w:r>
    </w:p>
    <w:p w:rsidR="0022510B" w:rsidRPr="00C44E2C" w:rsidRDefault="0022510B" w:rsidP="00C44E2C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C44E2C">
        <w:rPr>
          <w:rFonts w:cs="Trade Gothic LT Std"/>
          <w:bCs/>
          <w:sz w:val="23"/>
          <w:szCs w:val="23"/>
          <w:lang w:val="es-ES"/>
        </w:rPr>
        <w:t>2)</w:t>
      </w:r>
      <w:r w:rsidRPr="00C44E2C">
        <w:rPr>
          <w:rFonts w:cs="Trade Gothic LT Std"/>
          <w:bCs/>
          <w:sz w:val="23"/>
          <w:szCs w:val="23"/>
          <w:lang w:val="es-ES"/>
        </w:rPr>
        <w:tab/>
        <w:t>Hoy no hay visitas guiadas al ___________, pero _______________</w:t>
      </w:r>
      <w:r w:rsidR="00C44E2C">
        <w:rPr>
          <w:rFonts w:cs="Trade Gothic LT Std"/>
          <w:bCs/>
          <w:sz w:val="23"/>
          <w:szCs w:val="23"/>
          <w:lang w:val="es-ES"/>
        </w:rPr>
        <w:t>_______</w:t>
      </w:r>
    </w:p>
    <w:p w:rsidR="0022510B" w:rsidRPr="00C44E2C" w:rsidRDefault="0022510B" w:rsidP="00C44E2C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C44E2C">
        <w:rPr>
          <w:rFonts w:cs="Trade Gothic LT Std"/>
          <w:bCs/>
          <w:sz w:val="23"/>
          <w:szCs w:val="23"/>
          <w:lang w:val="es-ES"/>
        </w:rPr>
        <w:t>3)</w:t>
      </w:r>
      <w:r w:rsidRPr="00C44E2C">
        <w:rPr>
          <w:rFonts w:cs="Trade Gothic LT Std"/>
          <w:bCs/>
          <w:sz w:val="23"/>
          <w:szCs w:val="23"/>
          <w:lang w:val="es-ES"/>
        </w:rPr>
        <w:tab/>
        <w:t>El periódico que compré ____________________________________</w:t>
      </w:r>
      <w:r w:rsidR="00C44E2C">
        <w:rPr>
          <w:rFonts w:cs="Trade Gothic LT Std"/>
          <w:bCs/>
          <w:sz w:val="23"/>
          <w:szCs w:val="23"/>
          <w:lang w:val="es-ES"/>
        </w:rPr>
        <w:t>______</w:t>
      </w:r>
    </w:p>
    <w:p w:rsidR="0022510B" w:rsidRPr="00C44E2C" w:rsidRDefault="0022510B" w:rsidP="00C44E2C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C44E2C">
        <w:rPr>
          <w:rFonts w:cs="Trade Gothic LT Std"/>
          <w:bCs/>
          <w:sz w:val="23"/>
          <w:szCs w:val="23"/>
          <w:lang w:val="es-ES"/>
        </w:rPr>
        <w:t>4)</w:t>
      </w:r>
      <w:r w:rsidRPr="00C44E2C">
        <w:rPr>
          <w:rFonts w:cs="Trade Gothic LT Std"/>
          <w:bCs/>
          <w:sz w:val="23"/>
          <w:szCs w:val="23"/>
          <w:lang w:val="es-ES"/>
        </w:rPr>
        <w:tab/>
        <w:t>El guía de turismo lee ______________________________________</w:t>
      </w:r>
      <w:r w:rsidR="00C44E2C">
        <w:rPr>
          <w:rFonts w:cs="Trade Gothic LT Std"/>
          <w:bCs/>
          <w:sz w:val="23"/>
          <w:szCs w:val="23"/>
          <w:lang w:val="es-ES"/>
        </w:rPr>
        <w:t>______</w:t>
      </w:r>
    </w:p>
    <w:p w:rsidR="0022510B" w:rsidRDefault="0022510B" w:rsidP="00C44E2C">
      <w:pPr>
        <w:pStyle w:val="Pa3"/>
        <w:spacing w:before="360"/>
        <w:rPr>
          <w:rFonts w:ascii="Trade Gothic LT Std Light" w:hAnsi="Trade Gothic LT Std Light" w:cs="Trade Gothic LT Std Light"/>
          <w:b/>
          <w:sz w:val="20"/>
          <w:szCs w:val="20"/>
          <w:lang w:val="es-ES"/>
        </w:rPr>
      </w:pPr>
      <w:r w:rsidRPr="00C44E2C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Sección 2. Completa </w:t>
      </w:r>
      <w:r w:rsidR="00486B16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las oraciones con la palabra apropriada</w:t>
      </w:r>
      <w:r w:rsidRPr="00C44E2C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>. Sigue el ejemplo:</w:t>
      </w:r>
      <w:r w:rsidR="00F276F3">
        <w:rPr>
          <w:rFonts w:ascii="Trade Gothic LT Std Light" w:hAnsi="Trade Gothic LT Std Light" w:cs="Trade Gothic LT Std Light"/>
          <w:b/>
          <w:sz w:val="20"/>
          <w:szCs w:val="20"/>
          <w:lang w:val="es-ES"/>
        </w:rPr>
        <w:t xml:space="preserve">  /13</w:t>
      </w:r>
    </w:p>
    <w:p w:rsidR="00486B16" w:rsidRPr="00486B16" w:rsidRDefault="00486B16" w:rsidP="00486B16">
      <w:pPr>
        <w:pStyle w:val="Default"/>
        <w:rPr>
          <w:lang w:val="es-ES"/>
        </w:rPr>
      </w:pPr>
    </w:p>
    <w:p w:rsidR="0022510B" w:rsidRPr="00486B16" w:rsidRDefault="00486B16" w:rsidP="00486B16">
      <w:pPr>
        <w:pStyle w:val="Pa13"/>
        <w:spacing w:before="80" w:line="360" w:lineRule="auto"/>
        <w:ind w:left="720" w:hanging="720"/>
        <w:rPr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1)</w:t>
      </w:r>
      <w:r>
        <w:rPr>
          <w:bCs/>
          <w:sz w:val="23"/>
          <w:szCs w:val="23"/>
          <w:lang w:val="es-ES"/>
        </w:rPr>
        <w:tab/>
      </w:r>
      <w:r w:rsidRPr="00C44E2C">
        <w:rPr>
          <w:bCs/>
          <w:sz w:val="23"/>
          <w:szCs w:val="23"/>
          <w:lang w:val="es-ES"/>
        </w:rPr>
        <w:t xml:space="preserve">¡Mi hermana me envió un ___________  ___________ por internet desde Francia! (dos palabras) </w:t>
      </w:r>
      <w:r w:rsidR="009E2E5E" w:rsidRPr="009E2E5E">
        <w:rPr>
          <w:noProof/>
        </w:rPr>
        <w:pict>
          <v:shape id="_x0000_s1029" type="#_x0000_t202" style="position:absolute;left:0;text-align:left;margin-left:888.25pt;margin-top:238.5pt;width:346pt;height:414.1pt;z-index:25166336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96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ascii="School Oblique" w:hAnsi="School Oblique" w:cs="School Oblique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A91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ascii="School Oblique" w:hAnsi="School Oblique" w:cs="School Oblique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A91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ascii="School Oblique" w:hAnsi="School Oblique" w:cs="School Oblique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A91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ascii="School Oblique" w:hAnsi="School Oblique" w:cs="School Oblique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A91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ascii="School Oblique" w:hAnsi="School Oblique" w:cs="School Oblique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A91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ascii="School Oblique" w:hAnsi="School Oblique" w:cs="School Oblique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A91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ascii="School Oblique" w:hAnsi="School Oblique" w:cs="School Oblique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A91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10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9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rPr>
                      <w:trHeight w:val="108"/>
                    </w:trPr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Pa12"/>
                          <w:jc w:val="center"/>
                          <w:rPr>
                            <w:rFonts w:cs="Trade Gothic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A10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B94BFF"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4BFF" w:rsidRDefault="00B94BF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:rsidR="006B2D55" w:rsidRDefault="006B2D55"/>
              </w:txbxContent>
            </v:textbox>
            <w10:wrap type="through" anchorx="page" anchory="page"/>
          </v:shape>
        </w:pict>
      </w:r>
    </w:p>
    <w:p w:rsidR="0022510B" w:rsidRDefault="0022510B" w:rsidP="00486B16">
      <w:pPr>
        <w:pStyle w:val="Pa13"/>
        <w:spacing w:before="80" w:line="360" w:lineRule="auto"/>
        <w:rPr>
          <w:bCs/>
          <w:sz w:val="23"/>
          <w:szCs w:val="23"/>
          <w:lang w:val="es-ES"/>
        </w:rPr>
      </w:pPr>
      <w:r w:rsidRPr="00C44E2C">
        <w:rPr>
          <w:bCs/>
          <w:sz w:val="23"/>
          <w:szCs w:val="23"/>
          <w:lang w:val="es-ES"/>
        </w:rPr>
        <w:t>2)</w:t>
      </w:r>
      <w:r w:rsidRPr="00C44E2C">
        <w:rPr>
          <w:bCs/>
          <w:sz w:val="23"/>
          <w:szCs w:val="23"/>
          <w:lang w:val="es-ES"/>
        </w:rPr>
        <w:tab/>
        <w:t>El __________ tiene los horarios del museo.</w:t>
      </w:r>
    </w:p>
    <w:p w:rsidR="00486B16" w:rsidRPr="00486B16" w:rsidRDefault="00486B16" w:rsidP="00486B16">
      <w:pPr>
        <w:pStyle w:val="Pa14"/>
        <w:spacing w:line="360" w:lineRule="auto"/>
        <w:rPr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3)</w:t>
      </w:r>
      <w:r>
        <w:rPr>
          <w:bCs/>
          <w:sz w:val="23"/>
          <w:szCs w:val="23"/>
          <w:lang w:val="es-ES"/>
        </w:rPr>
        <w:tab/>
      </w:r>
      <w:r w:rsidRPr="00C44E2C">
        <w:rPr>
          <w:bCs/>
          <w:sz w:val="23"/>
          <w:szCs w:val="23"/>
          <w:lang w:val="es-ES"/>
        </w:rPr>
        <w:t>Estamos a veinte _______________ de Caracas. ¡Ya casi llegamos!</w:t>
      </w:r>
    </w:p>
    <w:p w:rsidR="0022510B" w:rsidRPr="00C44E2C" w:rsidRDefault="00C44E2C" w:rsidP="00486B16">
      <w:pPr>
        <w:pStyle w:val="Pa14"/>
        <w:spacing w:line="360" w:lineRule="auto"/>
        <w:rPr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4)</w:t>
      </w:r>
      <w:r>
        <w:rPr>
          <w:bCs/>
          <w:sz w:val="23"/>
          <w:szCs w:val="23"/>
          <w:lang w:val="es-ES"/>
        </w:rPr>
        <w:tab/>
      </w:r>
      <w:r w:rsidR="0022510B" w:rsidRPr="00C44E2C">
        <w:rPr>
          <w:bCs/>
          <w:sz w:val="23"/>
          <w:szCs w:val="23"/>
          <w:lang w:val="es-ES"/>
        </w:rPr>
        <w:t xml:space="preserve">¿Vamos a las _______________? Son muy antiguas. </w:t>
      </w:r>
    </w:p>
    <w:p w:rsidR="0022510B" w:rsidRDefault="00C44E2C" w:rsidP="00486B16">
      <w:pPr>
        <w:pStyle w:val="Pa14"/>
        <w:spacing w:line="360" w:lineRule="auto"/>
        <w:rPr>
          <w:bCs/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5)</w:t>
      </w:r>
      <w:r>
        <w:rPr>
          <w:bCs/>
          <w:sz w:val="23"/>
          <w:szCs w:val="23"/>
          <w:lang w:val="es-ES"/>
        </w:rPr>
        <w:tab/>
      </w:r>
      <w:r w:rsidR="0022510B" w:rsidRPr="00C44E2C">
        <w:rPr>
          <w:bCs/>
          <w:sz w:val="23"/>
          <w:szCs w:val="23"/>
          <w:lang w:val="es-ES"/>
        </w:rPr>
        <w:t xml:space="preserve">Los niños quieren ir al _______________ a mirar los animales. </w:t>
      </w:r>
    </w:p>
    <w:p w:rsidR="00486B16" w:rsidRPr="00486B16" w:rsidRDefault="00486B16" w:rsidP="00486B16">
      <w:pPr>
        <w:pStyle w:val="Pa14"/>
        <w:spacing w:line="360" w:lineRule="auto"/>
        <w:rPr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6)</w:t>
      </w:r>
      <w:r>
        <w:rPr>
          <w:bCs/>
          <w:sz w:val="23"/>
          <w:szCs w:val="23"/>
          <w:lang w:val="es-ES"/>
        </w:rPr>
        <w:tab/>
      </w:r>
      <w:r w:rsidRPr="00C44E2C">
        <w:rPr>
          <w:bCs/>
          <w:sz w:val="23"/>
          <w:szCs w:val="23"/>
          <w:lang w:val="es-ES"/>
        </w:rPr>
        <w:t>Estoy perdido. Creo que me dieron la _______________ incorrecta.</w:t>
      </w:r>
    </w:p>
    <w:p w:rsidR="0022510B" w:rsidRDefault="00C44E2C" w:rsidP="00486B16">
      <w:pPr>
        <w:pStyle w:val="Pa14"/>
        <w:spacing w:line="360" w:lineRule="auto"/>
        <w:rPr>
          <w:bCs/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7)</w:t>
      </w:r>
      <w:r>
        <w:rPr>
          <w:bCs/>
          <w:sz w:val="23"/>
          <w:szCs w:val="23"/>
          <w:lang w:val="es-ES"/>
        </w:rPr>
        <w:tab/>
      </w:r>
      <w:r w:rsidR="0022510B" w:rsidRPr="00C44E2C">
        <w:rPr>
          <w:bCs/>
          <w:sz w:val="23"/>
          <w:szCs w:val="23"/>
          <w:lang w:val="es-ES"/>
        </w:rPr>
        <w:t>Los turistas viajan en ______________.</w:t>
      </w:r>
    </w:p>
    <w:p w:rsidR="00486B16" w:rsidRPr="00486B16" w:rsidRDefault="00486B16" w:rsidP="00486B16">
      <w:pPr>
        <w:pStyle w:val="Pa14"/>
        <w:spacing w:line="360" w:lineRule="auto"/>
        <w:rPr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8)</w:t>
      </w:r>
      <w:r>
        <w:rPr>
          <w:bCs/>
          <w:sz w:val="23"/>
          <w:szCs w:val="23"/>
          <w:lang w:val="es-ES"/>
        </w:rPr>
        <w:tab/>
      </w:r>
      <w:r w:rsidRPr="00C44E2C">
        <w:rPr>
          <w:bCs/>
          <w:sz w:val="23"/>
          <w:szCs w:val="23"/>
          <w:lang w:val="es-ES"/>
        </w:rPr>
        <w:t>En el _______________ de hoy dice que mañana va a llover todo el día.</w:t>
      </w:r>
    </w:p>
    <w:p w:rsidR="0022510B" w:rsidRDefault="00C44E2C" w:rsidP="00486B16">
      <w:pPr>
        <w:pStyle w:val="Pa14"/>
        <w:spacing w:line="360" w:lineRule="auto"/>
        <w:ind w:left="720" w:hanging="720"/>
        <w:rPr>
          <w:bCs/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9)</w:t>
      </w:r>
      <w:r>
        <w:rPr>
          <w:bCs/>
          <w:sz w:val="23"/>
          <w:szCs w:val="23"/>
          <w:lang w:val="es-ES"/>
        </w:rPr>
        <w:tab/>
      </w:r>
      <w:r w:rsidR="0022510B" w:rsidRPr="00C44E2C">
        <w:rPr>
          <w:bCs/>
          <w:sz w:val="23"/>
          <w:szCs w:val="23"/>
          <w:lang w:val="es-ES"/>
        </w:rPr>
        <w:t>El horario de la _______________ Notre Dame es de 9 de la mañana a 9 de la noche.</w:t>
      </w:r>
    </w:p>
    <w:p w:rsidR="00486B16" w:rsidRPr="00486B16" w:rsidRDefault="00486B16" w:rsidP="00486B16">
      <w:pPr>
        <w:pStyle w:val="Pa14"/>
        <w:spacing w:line="360" w:lineRule="auto"/>
        <w:rPr>
          <w:sz w:val="23"/>
          <w:szCs w:val="23"/>
          <w:lang w:val="es-ES"/>
        </w:rPr>
      </w:pPr>
      <w:r w:rsidRPr="00C44E2C">
        <w:rPr>
          <w:bCs/>
          <w:sz w:val="23"/>
          <w:szCs w:val="23"/>
          <w:lang w:val="es-ES"/>
        </w:rPr>
        <w:t>10)</w:t>
      </w:r>
      <w:r w:rsidRPr="00C44E2C">
        <w:rPr>
          <w:bCs/>
          <w:sz w:val="23"/>
          <w:szCs w:val="23"/>
          <w:lang w:val="es-ES"/>
        </w:rPr>
        <w:tab/>
        <w:t>La _______________ al castillo es muy cara.</w:t>
      </w:r>
    </w:p>
    <w:p w:rsidR="0022510B" w:rsidRPr="00C44E2C" w:rsidRDefault="00C44E2C" w:rsidP="00486B16">
      <w:pPr>
        <w:pStyle w:val="Pa14"/>
        <w:spacing w:line="360" w:lineRule="auto"/>
        <w:rPr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11)</w:t>
      </w:r>
      <w:r>
        <w:rPr>
          <w:bCs/>
          <w:sz w:val="23"/>
          <w:szCs w:val="23"/>
          <w:lang w:val="es-ES"/>
        </w:rPr>
        <w:tab/>
      </w:r>
      <w:r w:rsidR="0022510B" w:rsidRPr="00C44E2C">
        <w:rPr>
          <w:bCs/>
          <w:sz w:val="23"/>
          <w:szCs w:val="23"/>
          <w:lang w:val="es-ES"/>
        </w:rPr>
        <w:t xml:space="preserve">El _______________ de Carlos V está cerrado los lunes.  </w:t>
      </w:r>
    </w:p>
    <w:p w:rsidR="0022510B" w:rsidRPr="00C44E2C" w:rsidRDefault="00C44E2C" w:rsidP="00486B16">
      <w:pPr>
        <w:pStyle w:val="Pa14"/>
        <w:spacing w:line="360" w:lineRule="auto"/>
        <w:rPr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12)</w:t>
      </w:r>
      <w:r>
        <w:rPr>
          <w:bCs/>
          <w:sz w:val="23"/>
          <w:szCs w:val="23"/>
          <w:lang w:val="es-ES"/>
        </w:rPr>
        <w:tab/>
      </w:r>
      <w:r w:rsidR="0022510B" w:rsidRPr="00C44E2C">
        <w:rPr>
          <w:bCs/>
          <w:sz w:val="23"/>
          <w:szCs w:val="23"/>
          <w:lang w:val="es-ES"/>
        </w:rPr>
        <w:t>No encuentro la calle Balcarce en este _______________.</w:t>
      </w:r>
    </w:p>
    <w:p w:rsidR="0022510B" w:rsidRDefault="00C44E2C" w:rsidP="00486B16">
      <w:pPr>
        <w:pStyle w:val="Pa14"/>
        <w:spacing w:line="360" w:lineRule="auto"/>
        <w:rPr>
          <w:bCs/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>13)</w:t>
      </w:r>
      <w:r>
        <w:rPr>
          <w:bCs/>
          <w:sz w:val="23"/>
          <w:szCs w:val="23"/>
          <w:lang w:val="es-ES"/>
        </w:rPr>
        <w:tab/>
      </w:r>
      <w:r w:rsidR="0022510B" w:rsidRPr="00C44E2C">
        <w:rPr>
          <w:bCs/>
          <w:sz w:val="23"/>
          <w:szCs w:val="23"/>
          <w:lang w:val="es-ES"/>
        </w:rPr>
        <w:t>Necesito el número de ____________ de Carla. ¿Lo tienes?</w:t>
      </w:r>
    </w:p>
    <w:p w:rsidR="00486B16" w:rsidRPr="002E026C" w:rsidRDefault="00486B16" w:rsidP="00486B16">
      <w:pPr>
        <w:pStyle w:val="Default"/>
        <w:rPr>
          <w:rFonts w:cs="Trade Gothic LT Std Bold"/>
          <w:b/>
          <w:bCs/>
          <w:sz w:val="28"/>
          <w:szCs w:val="28"/>
          <w:lang w:val="es-ES"/>
        </w:rPr>
      </w:pPr>
    </w:p>
    <w:p w:rsidR="00486B16" w:rsidRPr="002E026C" w:rsidRDefault="00486B16" w:rsidP="00486B16">
      <w:pPr>
        <w:pStyle w:val="Default"/>
        <w:rPr>
          <w:rFonts w:cs="Trade Gothic LT Std Bold"/>
          <w:b/>
          <w:bCs/>
          <w:sz w:val="28"/>
          <w:szCs w:val="28"/>
          <w:lang w:val="es-ES"/>
        </w:rPr>
      </w:pPr>
    </w:p>
    <w:p w:rsidR="00486B16" w:rsidRDefault="00486B16" w:rsidP="00486B16">
      <w:pPr>
        <w:pStyle w:val="Default"/>
        <w:rPr>
          <w:lang w:val="es-ES"/>
        </w:rPr>
      </w:pPr>
      <w:r w:rsidRPr="002E026C">
        <w:rPr>
          <w:rFonts w:cs="Trade Gothic LT Std Bold"/>
          <w:b/>
          <w:bCs/>
          <w:sz w:val="28"/>
          <w:szCs w:val="28"/>
          <w:lang w:val="es-ES"/>
        </w:rPr>
        <w:t>Unidad 1, Lección 1, Prueba</w:t>
      </w:r>
    </w:p>
    <w:p w:rsidR="00486B16" w:rsidRDefault="00486B16" w:rsidP="00486B16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486B16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>Sección 1. Lee acerca de Maia.</w:t>
      </w:r>
    </w:p>
    <w:p w:rsidR="00486B16" w:rsidRPr="00486B16" w:rsidRDefault="00486B16" w:rsidP="00486B16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486B16">
        <w:rPr>
          <w:rFonts w:ascii="Trade Gothic LT Std Light" w:eastAsiaTheme="minorHAnsi" w:hAnsi="Trade Gothic LT Std Light" w:cs="Trade Gothic LT Std Light"/>
          <w:i/>
          <w:iCs/>
          <w:color w:val="000000"/>
          <w:sz w:val="23"/>
          <w:szCs w:val="23"/>
          <w:lang w:val="es-ES"/>
        </w:rPr>
        <w:t xml:space="preserve">Hola. Me llamo Maia. Vivo en Ciudad de México. Soy guía de turismo en un pequeño museo aquí en la ciudad. Trabajo en el museo de lunes a viernes, de 10 a 5. Los sábados </w:t>
      </w:r>
      <w:r w:rsidRPr="00486B16">
        <w:rPr>
          <w:rFonts w:ascii="Trade Gothic LT Std Light" w:eastAsiaTheme="minorHAnsi" w:hAnsi="Trade Gothic LT Std Light" w:cs="Trade Gothic LT Std Light"/>
          <w:i/>
          <w:iCs/>
          <w:color w:val="000000"/>
          <w:sz w:val="23"/>
          <w:szCs w:val="23"/>
          <w:lang w:val="es-ES"/>
        </w:rPr>
        <w:lastRenderedPageBreak/>
        <w:t>por la tarde hay visitas guiadas a las ruinas. Me gusta mucho mi trabajo porque conozco a personas de muchos países diferentes. A veces me enseñan palabras en su idioma. ¡Es muy divertido!</w:t>
      </w:r>
    </w:p>
    <w:p w:rsidR="00486B16" w:rsidRPr="00486B16" w:rsidRDefault="00486B16" w:rsidP="00486B16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486B16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2. Usando la información de la lectura, responde a cada pregunta.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/8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i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¿Dónde trabaja Maia? </w:t>
      </w:r>
      <w:r w:rsidR="00A57482"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  <w:t xml:space="preserve">   </w:t>
      </w:r>
      <w:r w:rsidRPr="00A57482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>Maia trabaja en un pequeño museo en la cuidad de México.</w:t>
      </w:r>
    </w:p>
    <w:p w:rsidR="00A57482" w:rsidRDefault="00A57482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1) ¿Cuál es su horario de trabajo durante la semana? 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_________________________________________________________________________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2) ¿Qué hace los sábados? 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____________________________________________________________________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3) ¿Por qué le gusta su trabajo? 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4) ¿Qué le enseñan los turistas? </w:t>
      </w:r>
    </w:p>
    <w:p w:rsidR="00486B16" w:rsidRPr="002E026C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2E026C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_________________________________________________________________________</w:t>
      </w:r>
    </w:p>
    <w:p w:rsidR="00A57482" w:rsidRDefault="00486B16" w:rsidP="00A57482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486B16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3. Escribe la pregunta que corresponde a la respuesta. Hay más de una opción posible.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/3</w:t>
      </w:r>
    </w:p>
    <w:p w:rsidR="00F276F3" w:rsidRDefault="00F276F3" w:rsidP="00A57482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</w:p>
    <w:p w:rsidR="00486B16" w:rsidRPr="00486B16" w:rsidRDefault="00A57482" w:rsidP="00A57482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i/>
          <w:color w:val="000000"/>
          <w:sz w:val="20"/>
          <w:szCs w:val="20"/>
          <w:lang w:val="es-ES"/>
        </w:rPr>
      </w:pPr>
      <w:r w:rsidRPr="00A57482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>¿Cuánto cuesta?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Cuesta ocho pesos.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1) _________________________________________________________________________ 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De 10 de la mañana a 3 de la tarde.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2) _________________________________________________________________________ 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Queremos ir a las ruinas.</w:t>
      </w:r>
    </w:p>
    <w:p w:rsidR="00486B16" w:rsidRP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3) _________________________________________________________________________ </w:t>
      </w:r>
    </w:p>
    <w:p w:rsidR="00486B16" w:rsidRDefault="00486B16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486B16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No, no hay visitas guiadas al castillo.</w:t>
      </w:r>
    </w:p>
    <w:p w:rsidR="00A57482" w:rsidRDefault="00A57482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</w:p>
    <w:p w:rsidR="00A57482" w:rsidRDefault="00A57482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</w:p>
    <w:p w:rsidR="00A57482" w:rsidRDefault="00A57482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</w:p>
    <w:p w:rsidR="00A57482" w:rsidRDefault="00A57482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</w:p>
    <w:p w:rsidR="00A57482" w:rsidRPr="002E026C" w:rsidRDefault="00A57482" w:rsidP="00486B16">
      <w:pPr>
        <w:autoSpaceDE w:val="0"/>
        <w:autoSpaceDN w:val="0"/>
        <w:adjustRightInd w:val="0"/>
        <w:spacing w:before="180" w:after="0" w:line="231" w:lineRule="atLeast"/>
        <w:rPr>
          <w:rFonts w:cs="Trade Gothic LT Std Bold"/>
          <w:b/>
          <w:bCs/>
          <w:color w:val="000000"/>
          <w:sz w:val="28"/>
          <w:szCs w:val="28"/>
          <w:lang w:val="es-ES"/>
        </w:rPr>
      </w:pPr>
      <w:r w:rsidRPr="002E026C">
        <w:rPr>
          <w:rFonts w:cs="Trade Gothic LT Std Bold"/>
          <w:b/>
          <w:bCs/>
          <w:color w:val="000000"/>
          <w:sz w:val="28"/>
          <w:szCs w:val="28"/>
          <w:lang w:val="es-ES"/>
        </w:rPr>
        <w:t>Unidad 1, Lección 2, Ejercicio 1</w:t>
      </w:r>
    </w:p>
    <w:p w:rsidR="00A57482" w:rsidRPr="00486B16" w:rsidRDefault="00A57482" w:rsidP="00486B16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/>
          <w:color w:val="000000"/>
          <w:sz w:val="23"/>
          <w:szCs w:val="23"/>
          <w:lang w:val="es-ES"/>
        </w:rPr>
      </w:pPr>
      <w:r w:rsidRPr="00A57482">
        <w:rPr>
          <w:rFonts w:cs="Trade Gothic LT Std Light"/>
          <w:b/>
          <w:color w:val="000000"/>
          <w:sz w:val="20"/>
          <w:szCs w:val="20"/>
          <w:lang w:val="es-ES"/>
        </w:rPr>
        <w:t xml:space="preserve">Sección 1. Observa las fotos. ¿Qué están haciendo? </w:t>
      </w:r>
      <w:r w:rsidRPr="002E026C">
        <w:rPr>
          <w:rFonts w:cs="Trade Gothic LT Std Light"/>
          <w:b/>
          <w:color w:val="000000"/>
          <w:sz w:val="20"/>
          <w:szCs w:val="20"/>
          <w:lang w:val="es-ES"/>
        </w:rPr>
        <w:t>Sigue el ejemplo:</w:t>
      </w:r>
      <w:r w:rsidR="00F276F3">
        <w:rPr>
          <w:rFonts w:cs="Trade Gothic LT Std Light"/>
          <w:b/>
          <w:color w:val="000000"/>
          <w:sz w:val="20"/>
          <w:szCs w:val="20"/>
          <w:lang w:val="es-ES"/>
        </w:rPr>
        <w:t xml:space="preserve">   /10</w:t>
      </w:r>
    </w:p>
    <w:p w:rsidR="00486B16" w:rsidRPr="00486B16" w:rsidRDefault="00486B16" w:rsidP="00486B16">
      <w:pPr>
        <w:pStyle w:val="Default"/>
        <w:rPr>
          <w:lang w:val="es-ES"/>
        </w:rPr>
      </w:pPr>
    </w:p>
    <w:p w:rsidR="005A0F04" w:rsidRDefault="00A57482">
      <w:pPr>
        <w:rPr>
          <w:lang w:val="es-ES"/>
        </w:rPr>
      </w:pPr>
      <w:r>
        <w:rPr>
          <w:noProof/>
          <w:lang w:eastAsia="zh-TW"/>
        </w:rPr>
        <w:drawing>
          <wp:inline distT="0" distB="0" distL="0" distR="0">
            <wp:extent cx="2171700" cy="162682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98" cy="162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82" w:rsidRDefault="00A57482">
      <w:pPr>
        <w:rPr>
          <w:lang w:val="es-ES"/>
        </w:rPr>
      </w:pPr>
      <w:r>
        <w:rPr>
          <w:lang w:val="es-ES"/>
        </w:rPr>
        <w:t>Ellos van de excursión por la montaña.</w:t>
      </w:r>
    </w:p>
    <w:p w:rsidR="00A57482" w:rsidRDefault="00A57482" w:rsidP="00A5748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noProof/>
          <w:lang w:eastAsia="zh-TW"/>
        </w:rPr>
        <w:drawing>
          <wp:inline distT="0" distB="0" distL="0" distR="0">
            <wp:extent cx="1551253" cy="11620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5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82" w:rsidRDefault="00A57482" w:rsidP="00A57482">
      <w:pPr>
        <w:pStyle w:val="ListParagraph"/>
        <w:rPr>
          <w:lang w:val="es-ES"/>
        </w:rPr>
      </w:pPr>
    </w:p>
    <w:p w:rsidR="00A57482" w:rsidRPr="00A57482" w:rsidRDefault="00A57482" w:rsidP="00A57482">
      <w:pPr>
        <w:pStyle w:val="ListParagraph"/>
        <w:rPr>
          <w:lang w:val="es-ES"/>
        </w:rPr>
      </w:pPr>
    </w:p>
    <w:p w:rsidR="00A57482" w:rsidRDefault="00A57482" w:rsidP="00A5748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noProof/>
          <w:lang w:eastAsia="zh-TW"/>
        </w:rPr>
        <w:drawing>
          <wp:inline distT="0" distB="0" distL="0" distR="0">
            <wp:extent cx="1552575" cy="116304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82" w:rsidRDefault="00A57482" w:rsidP="00A57482">
      <w:pPr>
        <w:pStyle w:val="ListParagraph"/>
        <w:rPr>
          <w:lang w:val="es-ES"/>
        </w:rPr>
      </w:pPr>
    </w:p>
    <w:p w:rsidR="00A57482" w:rsidRDefault="00A57482" w:rsidP="00A57482">
      <w:pPr>
        <w:pStyle w:val="ListParagraph"/>
        <w:rPr>
          <w:lang w:val="es-ES"/>
        </w:rPr>
      </w:pPr>
    </w:p>
    <w:p w:rsidR="00A57482" w:rsidRDefault="00A57482" w:rsidP="00A5748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noProof/>
          <w:lang w:eastAsia="zh-TW"/>
        </w:rPr>
        <w:drawing>
          <wp:inline distT="0" distB="0" distL="0" distR="0">
            <wp:extent cx="1552575" cy="116304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82" w:rsidRDefault="00A57482" w:rsidP="00A5748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noProof/>
          <w:lang w:eastAsia="zh-TW"/>
        </w:rPr>
        <w:lastRenderedPageBreak/>
        <w:drawing>
          <wp:inline distT="0" distB="0" distL="0" distR="0">
            <wp:extent cx="1552575" cy="116304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82" w:rsidRDefault="00A57482" w:rsidP="00A57482">
      <w:pPr>
        <w:pStyle w:val="ListParagraph"/>
        <w:rPr>
          <w:lang w:val="es-ES"/>
        </w:rPr>
      </w:pPr>
    </w:p>
    <w:p w:rsidR="00A57482" w:rsidRDefault="00A57482" w:rsidP="00A57482">
      <w:pPr>
        <w:pStyle w:val="ListParagraph"/>
        <w:rPr>
          <w:lang w:val="es-ES"/>
        </w:rPr>
      </w:pPr>
    </w:p>
    <w:p w:rsidR="00A57482" w:rsidRDefault="00A57482" w:rsidP="00A5748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noProof/>
          <w:lang w:eastAsia="zh-TW"/>
        </w:rPr>
        <w:drawing>
          <wp:inline distT="0" distB="0" distL="0" distR="0">
            <wp:extent cx="1552575" cy="116304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82" w:rsidRDefault="00A57482" w:rsidP="00A57482">
      <w:pPr>
        <w:pStyle w:val="ListParagraph"/>
        <w:rPr>
          <w:lang w:val="es-ES"/>
        </w:rPr>
      </w:pPr>
    </w:p>
    <w:p w:rsidR="00A57482" w:rsidRDefault="00A57482" w:rsidP="00A57482">
      <w:pPr>
        <w:pStyle w:val="ListParagraph"/>
        <w:rPr>
          <w:lang w:val="es-ES"/>
        </w:rPr>
      </w:pPr>
    </w:p>
    <w:p w:rsidR="00A57482" w:rsidRDefault="00A57482" w:rsidP="00A57482">
      <w:pPr>
        <w:pStyle w:val="ListParagraph"/>
        <w:ind w:left="-90"/>
        <w:rPr>
          <w:rFonts w:cs="Trade Gothic LT Std Light"/>
          <w:b/>
          <w:color w:val="000000"/>
          <w:sz w:val="20"/>
          <w:szCs w:val="20"/>
          <w:lang w:val="es-ES"/>
        </w:rPr>
      </w:pPr>
      <w:r w:rsidRPr="00A57482">
        <w:rPr>
          <w:rFonts w:cs="Trade Gothic LT Std Light"/>
          <w:b/>
          <w:color w:val="000000"/>
          <w:sz w:val="20"/>
          <w:szCs w:val="20"/>
          <w:lang w:val="es-ES"/>
        </w:rPr>
        <w:t>Sección 2. Completa cada oración usando las palabras del recuadro. Sigue el ejemplo:</w:t>
      </w:r>
      <w:r w:rsidR="00F276F3">
        <w:rPr>
          <w:rFonts w:cs="Trade Gothic LT Std Light"/>
          <w:b/>
          <w:color w:val="000000"/>
          <w:sz w:val="20"/>
          <w:szCs w:val="20"/>
          <w:lang w:val="es-ES"/>
        </w:rPr>
        <w:t xml:space="preserve">   /4</w:t>
      </w:r>
    </w:p>
    <w:p w:rsidR="00A57482" w:rsidRDefault="00A57482" w:rsidP="00A57482">
      <w:pPr>
        <w:pStyle w:val="ListParagraph"/>
        <w:ind w:left="-90"/>
        <w:rPr>
          <w:rFonts w:cs="Trade Gothic LT Std Light"/>
          <w:b/>
          <w:color w:val="000000"/>
          <w:sz w:val="20"/>
          <w:szCs w:val="20"/>
          <w:lang w:val="es-ES"/>
        </w:rPr>
      </w:pPr>
    </w:p>
    <w:tbl>
      <w:tblPr>
        <w:tblStyle w:val="TableGrid"/>
        <w:tblW w:w="0" w:type="auto"/>
        <w:tblInd w:w="-90" w:type="dxa"/>
        <w:tblLook w:val="04A0"/>
      </w:tblPr>
      <w:tblGrid>
        <w:gridCol w:w="8208"/>
      </w:tblGrid>
      <w:tr w:rsidR="00A57482" w:rsidTr="00B94BFF">
        <w:tc>
          <w:tcPr>
            <w:tcW w:w="8208" w:type="dxa"/>
          </w:tcPr>
          <w:p w:rsidR="00A57482" w:rsidRPr="00B94BFF" w:rsidRDefault="00B94BFF" w:rsidP="00B94BFF">
            <w:pPr>
              <w:pStyle w:val="Pa12"/>
              <w:jc w:val="center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Style w:val="A4"/>
                <w:lang w:val="es-ES"/>
              </w:rPr>
              <w:t>c</w:t>
            </w:r>
            <w:r w:rsidR="00A57482" w:rsidRPr="00B94BFF">
              <w:rPr>
                <w:rStyle w:val="A4"/>
                <w:lang w:val="es-ES"/>
              </w:rPr>
              <w:t>aballo</w:t>
            </w:r>
            <w:r w:rsidRPr="00B94BFF">
              <w:rPr>
                <w:rStyle w:val="A4"/>
                <w:lang w:val="es-ES"/>
              </w:rPr>
              <w:t xml:space="preserve">          </w:t>
            </w:r>
            <w:r w:rsidR="00A57482" w:rsidRPr="00B94BFF">
              <w:rPr>
                <w:rStyle w:val="A4"/>
                <w:lang w:val="es-ES"/>
              </w:rPr>
              <w:t xml:space="preserve"> divertí</w:t>
            </w:r>
            <w:r w:rsidRPr="00B94BFF">
              <w:rPr>
                <w:rStyle w:val="A4"/>
                <w:lang w:val="es-ES"/>
              </w:rPr>
              <w:t xml:space="preserve">          </w:t>
            </w:r>
            <w:r w:rsidR="00A57482" w:rsidRPr="00B94BFF">
              <w:rPr>
                <w:rStyle w:val="A4"/>
                <w:lang w:val="es-ES"/>
              </w:rPr>
              <w:t xml:space="preserve"> excursión </w:t>
            </w:r>
            <w:r>
              <w:rPr>
                <w:rStyle w:val="A4"/>
                <w:lang w:val="es-ES"/>
              </w:rPr>
              <w:t xml:space="preserve">          </w:t>
            </w:r>
            <w:r w:rsidR="00A57482" w:rsidRPr="00B94BFF">
              <w:rPr>
                <w:rStyle w:val="A4"/>
                <w:lang w:val="es-ES"/>
              </w:rPr>
              <w:t>aburridos</w:t>
            </w:r>
            <w:r>
              <w:rPr>
                <w:rStyle w:val="A4"/>
                <w:lang w:val="es-ES"/>
              </w:rPr>
              <w:t xml:space="preserve">           </w:t>
            </w:r>
            <w:r w:rsidR="00A57482" w:rsidRPr="00B94BFF">
              <w:rPr>
                <w:rStyle w:val="A4"/>
                <w:lang w:val="es-ES"/>
              </w:rPr>
              <w:t xml:space="preserve"> bicicleta</w:t>
            </w:r>
          </w:p>
          <w:p w:rsidR="00A57482" w:rsidRDefault="00A57482" w:rsidP="00A57482">
            <w:pPr>
              <w:pStyle w:val="ListParagraph"/>
              <w:ind w:left="0"/>
              <w:rPr>
                <w:rFonts w:cs="Trade Gothic LT Std Light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A57482" w:rsidRDefault="00A57482" w:rsidP="00A57482">
      <w:pPr>
        <w:pStyle w:val="ListParagraph"/>
        <w:ind w:left="-90"/>
        <w:rPr>
          <w:rFonts w:cs="Trade Gothic LT Std Light"/>
          <w:b/>
          <w:color w:val="000000"/>
          <w:sz w:val="20"/>
          <w:szCs w:val="20"/>
          <w:lang w:val="es-ES"/>
        </w:rPr>
      </w:pPr>
    </w:p>
    <w:p w:rsidR="00A57482" w:rsidRPr="00A57482" w:rsidRDefault="00A57482" w:rsidP="00A57482">
      <w:pPr>
        <w:pStyle w:val="ListParagraph"/>
        <w:ind w:left="-90"/>
        <w:rPr>
          <w:rFonts w:cs="Trade Gothic LT Std Light"/>
          <w:b/>
          <w:color w:val="000000"/>
          <w:sz w:val="20"/>
          <w:szCs w:val="20"/>
          <w:lang w:val="es-ES"/>
        </w:rPr>
      </w:pPr>
    </w:p>
    <w:p w:rsidR="00A57482" w:rsidRDefault="00A57482" w:rsidP="00A57482">
      <w:pPr>
        <w:pStyle w:val="ListParagraph"/>
        <w:spacing w:line="480" w:lineRule="auto"/>
        <w:ind w:left="-86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A57482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Los amigos están</w:t>
      </w:r>
      <w:r w:rsidRPr="00A57482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 xml:space="preserve"> </w:t>
      </w:r>
      <w:r w:rsidRPr="00A57482">
        <w:rPr>
          <w:rFonts w:ascii="School Oblique" w:eastAsiaTheme="minorHAnsi" w:hAnsi="School Oblique" w:cs="School Oblique"/>
          <w:i/>
          <w:color w:val="000000"/>
          <w:sz w:val="32"/>
          <w:szCs w:val="32"/>
          <w:u w:val="single"/>
          <w:lang w:val="es-ES"/>
        </w:rPr>
        <w:t>aburridos</w:t>
      </w:r>
      <w:r w:rsidRPr="00A57482">
        <w:rPr>
          <w:rFonts w:ascii="School Oblique" w:eastAsiaTheme="minorHAnsi" w:hAnsi="School Oblique" w:cs="School Oblique"/>
          <w:color w:val="000000"/>
          <w:sz w:val="32"/>
          <w:szCs w:val="32"/>
          <w:u w:val="single"/>
          <w:lang w:val="es-ES"/>
        </w:rPr>
        <w:t xml:space="preserve"> </w:t>
      </w:r>
      <w:r w:rsidRPr="00A57482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.</w:t>
      </w:r>
    </w:p>
    <w:p w:rsidR="00A57482" w:rsidRDefault="00A57482" w:rsidP="00A57482">
      <w:pPr>
        <w:pStyle w:val="ListParagraph"/>
        <w:spacing w:line="480" w:lineRule="auto"/>
        <w:ind w:left="-86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A57482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1) No podemos ir de ___________________ porque está lloviendo mucho.</w:t>
      </w:r>
    </w:p>
    <w:p w:rsidR="00A57482" w:rsidRDefault="00A57482" w:rsidP="00A57482">
      <w:pPr>
        <w:pStyle w:val="ListParagraph"/>
        <w:spacing w:line="480" w:lineRule="auto"/>
        <w:ind w:left="-86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A57482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2) ¡Me ____________________ haciendo snorkel!</w:t>
      </w:r>
    </w:p>
    <w:p w:rsidR="00A57482" w:rsidRPr="00A57482" w:rsidRDefault="00A57482" w:rsidP="00A57482">
      <w:pPr>
        <w:pStyle w:val="ListParagraph"/>
        <w:spacing w:line="480" w:lineRule="auto"/>
        <w:ind w:left="-86"/>
        <w:rPr>
          <w:rFonts w:cs="Trade Gothic LT Std Light"/>
          <w:b/>
          <w:color w:val="000000"/>
          <w:sz w:val="20"/>
          <w:szCs w:val="20"/>
          <w:lang w:val="es-ES"/>
        </w:rPr>
      </w:pPr>
      <w:r w:rsidRPr="00A57482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3) Ando a ____________________ todos los sábados.</w:t>
      </w:r>
    </w:p>
    <w:p w:rsidR="00A57482" w:rsidRDefault="00A57482" w:rsidP="00A57482">
      <w:pPr>
        <w:pStyle w:val="ListParagraph"/>
        <w:spacing w:line="480" w:lineRule="auto"/>
        <w:ind w:left="-86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A57482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4) Me gustaría andar en ___________________ contigo, pero tengo que estudiar.</w:t>
      </w:r>
    </w:p>
    <w:p w:rsidR="00B94BFF" w:rsidRDefault="00B94BFF" w:rsidP="00A57482">
      <w:pPr>
        <w:pStyle w:val="ListParagraph"/>
        <w:spacing w:line="480" w:lineRule="auto"/>
        <w:ind w:left="-86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3. Dibuja un círculo alrededor de la opción correcta.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/4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La familia 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>(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hacen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u w:val="single"/>
          <w:lang w:val="es-ES"/>
        </w:rPr>
        <w:t>hace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hago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 xml:space="preserve">)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snorkel.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1) La mujer 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>(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pesca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pescan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pescamos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 xml:space="preserve">)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con su esposo.</w:t>
      </w:r>
    </w:p>
    <w:p w:rsid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lastRenderedPageBreak/>
        <w:t xml:space="preserve">2) Las lanchas 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>(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soy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es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son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 xml:space="preserve">)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muy ruidosas, y me gusta más pescar en un bote de remos.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3) Queremos ir de excursión porque 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>(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estan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está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estamos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 xml:space="preserve">)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aburridos.</w:t>
      </w:r>
    </w:p>
    <w:p w:rsidR="00B94BFF" w:rsidRDefault="00B94BFF" w:rsidP="00B94BFF">
      <w:pPr>
        <w:spacing w:line="480" w:lineRule="auto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4) A Pedro le gusta mucho 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>(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andar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andan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ando</w:t>
      </w:r>
      <w:r w:rsidRPr="00B94BFF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 xml:space="preserve">)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a caballo.</w:t>
      </w:r>
    </w:p>
    <w:p w:rsidR="00B94BFF" w:rsidRPr="00B94BFF" w:rsidRDefault="00B94BFF" w:rsidP="00B94BFF">
      <w:pPr>
        <w:autoSpaceDE w:val="0"/>
        <w:autoSpaceDN w:val="0"/>
        <w:adjustRightInd w:val="0"/>
        <w:spacing w:after="60" w:line="281" w:lineRule="atLeast"/>
        <w:rPr>
          <w:rFonts w:ascii="Trade Gothic LT Std Bold" w:eastAsiaTheme="minorHAnsi" w:hAnsi="Trade Gothic LT Std Bold" w:cs="Trade Gothic LT Std Bold"/>
          <w:color w:val="000000"/>
          <w:sz w:val="28"/>
          <w:szCs w:val="28"/>
          <w:lang w:val="es-ES"/>
        </w:rPr>
      </w:pPr>
      <w:r w:rsidRPr="00B94BFF">
        <w:rPr>
          <w:rFonts w:ascii="Trade Gothic LT Std Bold" w:eastAsiaTheme="minorHAnsi" w:hAnsi="Trade Gothic LT Std Bold" w:cs="Trade Gothic LT Std Bold"/>
          <w:b/>
          <w:bCs/>
          <w:color w:val="000000"/>
          <w:sz w:val="28"/>
          <w:szCs w:val="28"/>
          <w:lang w:val="es-ES"/>
        </w:rPr>
        <w:t>Unidad 1, Lección 2, Ejercicio 2</w:t>
      </w:r>
      <w:r w:rsidR="00F276F3">
        <w:rPr>
          <w:rFonts w:ascii="Trade Gothic LT Std Bold" w:eastAsiaTheme="minorHAnsi" w:hAnsi="Trade Gothic LT Std Bold" w:cs="Trade Gothic LT Std Bold"/>
          <w:b/>
          <w:bCs/>
          <w:color w:val="000000"/>
          <w:sz w:val="28"/>
          <w:szCs w:val="28"/>
          <w:lang w:val="es-ES"/>
        </w:rPr>
        <w:t xml:space="preserve">  </w:t>
      </w:r>
    </w:p>
    <w:p w:rsid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1. Une la pregunta de la columna izquierda con la respuesta correspondiente en la columna derecha.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/4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4BFF" w:rsidRPr="00F276F3" w:rsidTr="00B94BFF">
        <w:tc>
          <w:tcPr>
            <w:tcW w:w="4788" w:type="dxa"/>
          </w:tcPr>
          <w:p w:rsidR="00B94BFF" w:rsidRDefault="009E2E5E" w:rsidP="00B94BFF">
            <w:pPr>
              <w:autoSpaceDE w:val="0"/>
              <w:autoSpaceDN w:val="0"/>
              <w:adjustRightInd w:val="0"/>
              <w:spacing w:before="180" w:line="480" w:lineRule="auto"/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Trade Gothic LT Std" w:eastAsiaTheme="minorHAnsi" w:hAnsi="Trade Gothic LT Std" w:cs="Trade Gothic LT Std"/>
                <w:bCs/>
                <w:noProof/>
                <w:color w:val="000000"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61.25pt;margin-top:15.45pt;width:102pt;height:71.25pt;z-index:251664384" o:connectortype="straight"/>
              </w:pict>
            </w:r>
            <w:r w:rsidR="00B94BFF"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 xml:space="preserve">¿Qué tan lejos está el palacio? </w:t>
            </w:r>
          </w:p>
          <w:p w:rsid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 xml:space="preserve">1) ¿Cuál es el horario del banco? </w:t>
            </w:r>
          </w:p>
          <w:p w:rsid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 xml:space="preserve">2) ¿Cómo voy al museo? </w:t>
            </w:r>
          </w:p>
          <w:p w:rsid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 xml:space="preserve">3) ¿Estamos lejos de la calle Mitre? </w:t>
            </w:r>
          </w:p>
          <w:p w:rsidR="00B94BFF" w:rsidRDefault="00B94BFF" w:rsidP="00B94BFF">
            <w:pPr>
              <w:spacing w:line="480" w:lineRule="auto"/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 xml:space="preserve">4) ¿Sabes dónde estamos? </w:t>
            </w:r>
          </w:p>
          <w:p w:rsid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</w:pPr>
          </w:p>
          <w:p w:rsidR="00B94BFF" w:rsidRDefault="00B94BFF" w:rsidP="00B94BFF">
            <w:pPr>
              <w:autoSpaceDE w:val="0"/>
              <w:autoSpaceDN w:val="0"/>
              <w:adjustRightInd w:val="0"/>
              <w:spacing w:before="360" w:line="201" w:lineRule="atLeast"/>
              <w:rPr>
                <w:rFonts w:ascii="Trade Gothic LT Std Light" w:eastAsiaTheme="minorHAnsi" w:hAnsi="Trade Gothic LT Std Light" w:cs="Trade Gothic LT Std Light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788" w:type="dxa"/>
          </w:tcPr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ind w:left="432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i/>
                <w:iCs/>
                <w:color w:val="000000"/>
                <w:sz w:val="23"/>
                <w:szCs w:val="23"/>
                <w:lang w:val="es-ES"/>
              </w:rPr>
              <w:t>A. Creo que sí.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ind w:left="432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i/>
                <w:iCs/>
                <w:color w:val="000000"/>
                <w:sz w:val="23"/>
                <w:szCs w:val="23"/>
                <w:lang w:val="es-ES"/>
              </w:rPr>
              <w:t>B. No, estamos muy cerca.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ind w:left="432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i/>
                <w:iCs/>
                <w:color w:val="000000"/>
                <w:sz w:val="23"/>
                <w:szCs w:val="23"/>
                <w:lang w:val="es-ES"/>
              </w:rPr>
              <w:t>C. Está a tres kilómetros de aquí.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line="480" w:lineRule="auto"/>
              <w:ind w:left="432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i/>
                <w:iCs/>
                <w:color w:val="000000"/>
                <w:sz w:val="23"/>
                <w:szCs w:val="23"/>
                <w:lang w:val="es-ES"/>
              </w:rPr>
              <w:t>D. De 10 de la mañana a 3 de la tarde.</w:t>
            </w:r>
          </w:p>
          <w:p w:rsidR="00B94BFF" w:rsidRPr="00B94BFF" w:rsidRDefault="00B94BFF" w:rsidP="00B94BFF">
            <w:pPr>
              <w:spacing w:line="480" w:lineRule="auto"/>
              <w:ind w:left="432"/>
              <w:rPr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i/>
                <w:iCs/>
                <w:color w:val="000000"/>
                <w:sz w:val="23"/>
                <w:szCs w:val="23"/>
                <w:lang w:val="es-ES"/>
              </w:rPr>
              <w:t>E. Tome la calle Portas y camine un kilómetro</w:t>
            </w: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.</w:t>
            </w:r>
          </w:p>
          <w:p w:rsidR="00B94BFF" w:rsidRDefault="00B94BFF" w:rsidP="00B94BFF">
            <w:pPr>
              <w:autoSpaceDE w:val="0"/>
              <w:autoSpaceDN w:val="0"/>
              <w:adjustRightInd w:val="0"/>
              <w:spacing w:before="360" w:line="201" w:lineRule="atLeast"/>
              <w:ind w:left="432"/>
              <w:rPr>
                <w:rFonts w:ascii="Trade Gothic LT Std Light" w:eastAsiaTheme="minorHAnsi" w:hAnsi="Trade Gothic LT Std Light" w:cs="Trade Gothic LT Std Light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2. Elimina la palabra que no pertenece al grupo.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 /4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ind w:firstLine="720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bote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lancha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carro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u w:val="single"/>
          <w:lang w:val="es-ES"/>
        </w:rPr>
        <w:t xml:space="preserve">velero 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1)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caballo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bicicleta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trineo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gato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2)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 palacio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avión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templo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castillo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3)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martes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viernes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lunes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semana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4)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 bicicleta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moto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 trineo 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ab/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carro</w:t>
      </w: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>Sección 3. Dibuja un círculo alrededor de la opción que corresponde a</w:t>
      </w: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</w:p>
    <w:p w:rsidR="00B94BFF" w:rsidRPr="00B94BFF" w:rsidRDefault="00B94BFF" w:rsidP="00B94BFF">
      <w:pPr>
        <w:autoSpaceDE w:val="0"/>
        <w:autoSpaceDN w:val="0"/>
        <w:adjustRightInd w:val="0"/>
        <w:spacing w:after="60" w:line="281" w:lineRule="atLeast"/>
        <w:rPr>
          <w:rFonts w:ascii="Trade Gothic LT Std Bold" w:eastAsiaTheme="minorHAnsi" w:hAnsi="Trade Gothic LT Std Bold" w:cs="Trade Gothic LT Std Bold"/>
          <w:color w:val="000000"/>
          <w:sz w:val="28"/>
          <w:szCs w:val="28"/>
          <w:lang w:val="es-ES"/>
        </w:rPr>
      </w:pPr>
      <w:r w:rsidRPr="00B94BFF">
        <w:rPr>
          <w:rFonts w:ascii="Trade Gothic LT Std Bold" w:eastAsiaTheme="minorHAnsi" w:hAnsi="Trade Gothic LT Std Bold" w:cs="Trade Gothic LT Std Bold"/>
          <w:bCs/>
          <w:color w:val="000000"/>
          <w:sz w:val="28"/>
          <w:szCs w:val="28"/>
          <w:lang w:val="es-ES"/>
        </w:rPr>
        <w:lastRenderedPageBreak/>
        <w:t>Unidad 1, Lección 2, Ejercicio 3</w:t>
      </w: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1. ¿Cuál es la letra que falta para completar la palabra? 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</w:rPr>
        <w:t xml:space="preserve">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</w:rPr>
        <w:t xml:space="preserve">  /9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ind w:firstLine="720"/>
        <w:rPr>
          <w:rFonts w:ascii="Trade Gothic LT Std" w:eastAsiaTheme="minorHAnsi" w:hAnsi="Trade Gothic LT Std" w:cs="Trade Gothic LT Std"/>
          <w:color w:val="000000"/>
          <w:sz w:val="23"/>
          <w:szCs w:val="23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</w:rPr>
        <w:t>e cursión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</w:rPr>
        <w:tab/>
        <w:t>e</w:t>
      </w:r>
      <w:r w:rsidRPr="00B94BFF"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u w:val="single"/>
        </w:rPr>
        <w:t>x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</w:rPr>
        <w:t>cursión</w:t>
      </w:r>
    </w:p>
    <w:tbl>
      <w:tblPr>
        <w:tblW w:w="78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1800"/>
        <w:gridCol w:w="900"/>
        <w:gridCol w:w="1800"/>
        <w:gridCol w:w="720"/>
        <w:gridCol w:w="1800"/>
      </w:tblGrid>
      <w:tr w:rsidR="00B94BFF" w:rsidRPr="00F276F3" w:rsidTr="00B94BFF">
        <w:trPr>
          <w:trHeight w:val="1440"/>
        </w:trPr>
        <w:tc>
          <w:tcPr>
            <w:tcW w:w="828" w:type="dxa"/>
          </w:tcPr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>1)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>2)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>3)</w:t>
            </w:r>
          </w:p>
        </w:tc>
        <w:tc>
          <w:tcPr>
            <w:tcW w:w="1800" w:type="dxa"/>
          </w:tcPr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silen iosos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ruido a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ca allo</w:t>
            </w:r>
          </w:p>
        </w:tc>
        <w:tc>
          <w:tcPr>
            <w:tcW w:w="900" w:type="dxa"/>
          </w:tcPr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>4)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>5)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 xml:space="preserve">6) </w:t>
            </w:r>
          </w:p>
        </w:tc>
        <w:tc>
          <w:tcPr>
            <w:tcW w:w="1800" w:type="dxa"/>
          </w:tcPr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endero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monta a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bi icleta</w:t>
            </w:r>
          </w:p>
        </w:tc>
        <w:tc>
          <w:tcPr>
            <w:tcW w:w="720" w:type="dxa"/>
          </w:tcPr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>7)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>8)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</w:rPr>
              <w:t xml:space="preserve">9) </w:t>
            </w:r>
          </w:p>
        </w:tc>
        <w:tc>
          <w:tcPr>
            <w:tcW w:w="1800" w:type="dxa"/>
          </w:tcPr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otes de remos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festi al</w:t>
            </w:r>
          </w:p>
          <w:p w:rsidR="00B94BFF" w:rsidRPr="00B94BFF" w:rsidRDefault="00B94BFF" w:rsidP="00B94BFF">
            <w:pPr>
              <w:autoSpaceDE w:val="0"/>
              <w:autoSpaceDN w:val="0"/>
              <w:adjustRightInd w:val="0"/>
              <w:spacing w:before="180" w:after="0" w:line="231" w:lineRule="atLeast"/>
              <w:rPr>
                <w:rFonts w:ascii="Trade Gothic LT Std" w:eastAsiaTheme="minorHAnsi" w:hAnsi="Trade Gothic LT Std" w:cs="Trade Gothic LT Std"/>
                <w:color w:val="000000"/>
                <w:sz w:val="23"/>
                <w:szCs w:val="23"/>
                <w:lang w:val="es-ES"/>
              </w:rPr>
            </w:pPr>
            <w:r w:rsidRPr="00B94BFF">
              <w:rPr>
                <w:rFonts w:ascii="Trade Gothic LT Std" w:eastAsiaTheme="minorHAnsi" w:hAnsi="Trade Gothic LT Std" w:cs="Trade Gothic LT Std"/>
                <w:bCs/>
                <w:color w:val="000000"/>
                <w:sz w:val="23"/>
                <w:szCs w:val="23"/>
                <w:lang w:val="es-ES"/>
              </w:rPr>
              <w:t>i quierda</w:t>
            </w:r>
          </w:p>
        </w:tc>
      </w:tr>
    </w:tbl>
    <w:p w:rsidR="00A57482" w:rsidRDefault="00A57482">
      <w:pPr>
        <w:rPr>
          <w:lang w:val="es-ES"/>
        </w:rPr>
      </w:pP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2. Completa la oración con el pronombre correcto: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me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te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le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se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 xml:space="preserve">nos 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o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les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 /4</w:t>
      </w:r>
    </w:p>
    <w:p w:rsid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A los niños _____ gusta pescar en botes de remo.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1) A mí no _____ gusta viajar en autobús porque me cansan los viajes largos.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2) A mí y a mi hermano _____ gustan las excursiones por el bosque.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  <w:t>3) Me dijo la tía que tú _____ divertiste haciendo snorkel en la playa.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  <w:t>4) A Santiago _____ gusta andar a caballo por la tarde.</w:t>
      </w: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3. Escribe una oración con las palabras. Deberás agregar algunas palabras más para que tu oración sea correcta. Hay más de una opción posible.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 /10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Pedro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no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gusta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andar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trineo 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>Á Pedro no le gusta andar en trineo.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1) divertimos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hacemos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esquí de fondo 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2) hoy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guía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turismo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hablará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historia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Japón 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3) familia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está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excursión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bosque 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4) aeropuerto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no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lugar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silencioso 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lastRenderedPageBreak/>
        <w:t xml:space="preserve">5) turistas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aburridas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porque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gustan </w:t>
      </w:r>
      <w:r w:rsidRPr="00B94BFF">
        <w:rPr>
          <w:rFonts w:ascii="Trade Gothic LT Std" w:eastAsiaTheme="minorHAnsi" w:hAnsi="Trade Gothic LT Std" w:cs="Trade Gothic LT Std"/>
          <w:color w:val="000000"/>
          <w:sz w:val="36"/>
          <w:lang w:val="es-ES"/>
        </w:rPr>
        <w:t xml:space="preserve">/ 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visitas guiadas </w:t>
      </w:r>
    </w:p>
    <w:p w:rsidR="00B94BFF" w:rsidRPr="002E026C" w:rsidRDefault="00B94BFF" w:rsidP="00B94BFF">
      <w:pP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  <w:r w:rsidRPr="002E026C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_________________________________________________________________________</w:t>
      </w:r>
    </w:p>
    <w:p w:rsidR="00B94BFF" w:rsidRDefault="00B94BFF" w:rsidP="00B94BFF">
      <w:pPr>
        <w:rPr>
          <w:lang w:val="es-ES"/>
        </w:rPr>
      </w:pPr>
    </w:p>
    <w:p w:rsidR="00B94BFF" w:rsidRPr="00B94BFF" w:rsidRDefault="00B94BFF" w:rsidP="00B94BFF">
      <w:pPr>
        <w:autoSpaceDE w:val="0"/>
        <w:autoSpaceDN w:val="0"/>
        <w:adjustRightInd w:val="0"/>
        <w:spacing w:after="60" w:line="281" w:lineRule="atLeast"/>
        <w:rPr>
          <w:rFonts w:ascii="Trade Gothic LT Std Bold" w:eastAsiaTheme="minorHAnsi" w:hAnsi="Trade Gothic LT Std Bold" w:cs="Trade Gothic LT Std Bold"/>
          <w:color w:val="000000"/>
          <w:sz w:val="28"/>
          <w:szCs w:val="28"/>
          <w:lang w:val="es-ES"/>
        </w:rPr>
      </w:pPr>
      <w:r w:rsidRPr="00B94BFF">
        <w:rPr>
          <w:rFonts w:ascii="Trade Gothic LT Std Bold" w:eastAsiaTheme="minorHAnsi" w:hAnsi="Trade Gothic LT Std Bold" w:cs="Trade Gothic LT Std Bold"/>
          <w:b/>
          <w:bCs/>
          <w:color w:val="000000"/>
          <w:sz w:val="28"/>
          <w:szCs w:val="28"/>
          <w:lang w:val="es-ES"/>
        </w:rPr>
        <w:t>Unidad 1, Lección 2, Ejercicio 4</w:t>
      </w:r>
    </w:p>
    <w:p w:rsidR="00B94BFF" w:rsidRPr="00B94BFF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>Sección 1. Completa la oración con la preposición correcta (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con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al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a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por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</w:t>
      </w:r>
      <w:r w:rsidRPr="00B94BFF">
        <w:rPr>
          <w:rFonts w:ascii="Trade Gothic LT Std" w:eastAsiaTheme="minorHAnsi" w:hAnsi="Trade Gothic LT Std" w:cs="Trade Gothic LT Std"/>
          <w:b/>
          <w:bCs/>
          <w:i/>
          <w:iCs/>
          <w:color w:val="000000"/>
          <w:sz w:val="20"/>
          <w:szCs w:val="20"/>
          <w:lang w:val="es-ES"/>
        </w:rPr>
        <w:t>en</w:t>
      </w:r>
      <w:r w:rsidRPr="00B94BFF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, etc.).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/2</w:t>
      </w:r>
    </w:p>
    <w:p w:rsidR="00B94BFF" w:rsidRPr="00B94BFF" w:rsidRDefault="00B94BFF" w:rsidP="00B94BFF">
      <w:pPr>
        <w:autoSpaceDE w:val="0"/>
        <w:autoSpaceDN w:val="0"/>
        <w:adjustRightInd w:val="0"/>
        <w:spacing w:before="14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Ellos van __</w:t>
      </w:r>
      <w:r w:rsidR="00301DB3" w:rsidRPr="00301DB3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>de</w:t>
      </w:r>
      <w:r w:rsidRPr="00301DB3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>___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 excursión ___</w:t>
      </w:r>
      <w:r w:rsidR="00301DB3" w:rsidRPr="00301DB3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>a</w:t>
      </w:r>
      <w:r w:rsidRPr="00301DB3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lang w:val="es-ES"/>
        </w:rPr>
        <w:t>__</w:t>
      </w: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 caballo.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1) El hombre se divierte pescando _____ el lago.</w:t>
      </w:r>
    </w:p>
    <w:p w:rsidR="00B94BFF" w:rsidRPr="00B94BFF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B94BFF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2) Hoy me gustaría hacer esquí _____ fondo.</w:t>
      </w:r>
    </w:p>
    <w:p w:rsidR="00B94BFF" w:rsidRPr="00301DB3" w:rsidRDefault="00B94BFF" w:rsidP="00B94BFF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301DB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2. Escribe tu petición de una manera más formal. Sigue el ejemplo: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/4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40"/>
          <w:szCs w:val="40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Carlitos, sígueme a la mesa donde están los abuelos. </w:t>
      </w:r>
      <w:r w:rsidRPr="00301DB3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>(</w:t>
      </w: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informal</w:t>
      </w:r>
      <w:r w:rsidRPr="00301DB3">
        <w:rPr>
          <w:rFonts w:ascii="Trade Gothic LT Std" w:eastAsiaTheme="minorHAnsi" w:hAnsi="Trade Gothic LT Std" w:cs="Trade Gothic LT Std"/>
          <w:color w:val="000000"/>
          <w:sz w:val="40"/>
          <w:lang w:val="es-ES"/>
        </w:rPr>
        <w:t xml:space="preserve">) </w:t>
      </w:r>
    </w:p>
    <w:p w:rsidR="00B94BFF" w:rsidRPr="00301DB3" w:rsidRDefault="00301DB3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i/>
          <w:color w:val="000000"/>
          <w:sz w:val="23"/>
          <w:szCs w:val="23"/>
          <w:u w:val="single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u w:val="single"/>
          <w:lang w:val="es-ES"/>
        </w:rPr>
        <w:t>Sr. Lopez, sígame a la mesa donde están los  abuelos.</w:t>
      </w:r>
      <w:r>
        <w:rPr>
          <w:rFonts w:ascii="Trade Gothic LT Std" w:eastAsiaTheme="minorHAnsi" w:hAnsi="Trade Gothic LT Std" w:cs="Trade Gothic LT Std"/>
          <w:bCs/>
          <w:i/>
          <w:color w:val="000000"/>
          <w:sz w:val="23"/>
          <w:szCs w:val="23"/>
          <w:u w:val="single"/>
          <w:lang w:val="es-ES"/>
        </w:rPr>
        <w:t xml:space="preserve"> (formal)</w:t>
      </w:r>
    </w:p>
    <w:p w:rsidR="00301DB3" w:rsidRDefault="00301DB3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</w:pP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1) No hagas preguntas hasta terminar la visita guiada. 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 w:rsid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2) Camina por dos kilómetros a la parada y después toma un autobús a las ruinas. 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</w:t>
      </w:r>
      <w:r w:rsid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3) Sigue derecho hacia el hotel y busca el restaurante. 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 w:rsid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4) Dobla a la izquierda y espera delante del palacio. </w:t>
      </w:r>
    </w:p>
    <w:p w:rsidR="00B94BFF" w:rsidRPr="00301DB3" w:rsidRDefault="00B94BFF" w:rsidP="00B94BFF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__________________________________________________________</w:t>
      </w:r>
      <w:r w:rsid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_______________</w:t>
      </w:r>
    </w:p>
    <w:p w:rsidR="00B94BFF" w:rsidRDefault="00B94BFF" w:rsidP="00B94BFF">
      <w:pPr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</w:p>
    <w:p w:rsidR="00301DB3" w:rsidRPr="002E026C" w:rsidRDefault="00301DB3" w:rsidP="00301DB3">
      <w:pPr>
        <w:autoSpaceDE w:val="0"/>
        <w:autoSpaceDN w:val="0"/>
        <w:adjustRightInd w:val="0"/>
        <w:spacing w:after="60" w:line="281" w:lineRule="atLeast"/>
        <w:rPr>
          <w:rFonts w:ascii="Trade Gothic LT Std Bold" w:eastAsiaTheme="minorHAnsi" w:hAnsi="Trade Gothic LT Std Bold" w:cs="Trade Gothic LT Std Bold"/>
          <w:color w:val="000000"/>
          <w:sz w:val="28"/>
          <w:szCs w:val="28"/>
          <w:lang w:val="es-ES"/>
        </w:rPr>
      </w:pPr>
      <w:r w:rsidRPr="002E026C">
        <w:rPr>
          <w:rFonts w:ascii="Trade Gothic LT Std Bold" w:eastAsiaTheme="minorHAnsi" w:hAnsi="Trade Gothic LT Std Bold" w:cs="Trade Gothic LT Std Bold"/>
          <w:b/>
          <w:bCs/>
          <w:color w:val="000000"/>
          <w:sz w:val="28"/>
          <w:szCs w:val="28"/>
          <w:lang w:val="es-ES"/>
        </w:rPr>
        <w:t>Unidad 1, Lección 2, Prueba</w:t>
      </w:r>
    </w:p>
    <w:p w:rsidR="00301DB3" w:rsidRDefault="00301DB3" w:rsidP="00301DB3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  <w:r w:rsidRPr="00301DB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1. Ordena el siguiente diálogo. Sigue los ejemplos: </w:t>
      </w:r>
      <w:r w:rsidR="00F276F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 /6</w:t>
      </w:r>
    </w:p>
    <w:p w:rsidR="00301DB3" w:rsidRPr="00301DB3" w:rsidRDefault="00301DB3" w:rsidP="00301DB3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</w:pPr>
    </w:p>
    <w:p w:rsidR="00301DB3" w:rsidRPr="00301DB3" w:rsidRDefault="00301DB3" w:rsidP="00301DB3">
      <w:pPr>
        <w:autoSpaceDE w:val="0"/>
        <w:autoSpaceDN w:val="0"/>
        <w:adjustRightInd w:val="0"/>
        <w:spacing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_____ ¡Muchas gracias!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_____ Tome la calle 2 y siga dos kilómetros, hasta la calle 25.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</w:t>
      </w:r>
      <w:r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2__</w:t>
      </w: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 ¿Qué tan lejos está el Parque San Martín?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_____ ¿Y cómo voy al parque?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lastRenderedPageBreak/>
        <w:t xml:space="preserve">_____ De nada.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_____ Está a unos tres kilómetros de aquí. </w:t>
      </w:r>
    </w:p>
    <w:p w:rsidR="00301DB3" w:rsidRPr="002E026C" w:rsidRDefault="00301DB3" w:rsidP="00301DB3">
      <w:pPr>
        <w:autoSpaceDE w:val="0"/>
        <w:autoSpaceDN w:val="0"/>
        <w:adjustRightInd w:val="0"/>
        <w:spacing w:after="0" w:line="36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2E026C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 xml:space="preserve">__1__ Disculpe, señora. </w:t>
      </w:r>
    </w:p>
    <w:p w:rsidR="00301DB3" w:rsidRPr="00301DB3" w:rsidRDefault="00301DB3" w:rsidP="00301DB3">
      <w:pPr>
        <w:spacing w:after="0" w:line="360" w:lineRule="auto"/>
        <w:rPr>
          <w:lang w:val="es-ES"/>
        </w:rPr>
      </w:pPr>
      <w:r w:rsidRPr="00301DB3">
        <w:rPr>
          <w:rFonts w:ascii="Trade Gothic LT Std" w:eastAsiaTheme="minorHAnsi" w:hAnsi="Trade Gothic LT Std" w:cs="Trade Gothic LT Std"/>
          <w:bCs/>
          <w:color w:val="000000"/>
          <w:sz w:val="23"/>
          <w:szCs w:val="23"/>
          <w:lang w:val="es-ES"/>
        </w:rPr>
        <w:t>_____ Después doble a la izquierda y siga un kilómetro más. Verá el parque a la derecha.</w:t>
      </w:r>
    </w:p>
    <w:p w:rsidR="00A57482" w:rsidRDefault="00A57482">
      <w:pPr>
        <w:rPr>
          <w:lang w:val="es-ES"/>
        </w:rPr>
      </w:pPr>
    </w:p>
    <w:p w:rsidR="00301DB3" w:rsidRPr="00301DB3" w:rsidRDefault="00301DB3" w:rsidP="00301DB3">
      <w:pPr>
        <w:autoSpaceDE w:val="0"/>
        <w:autoSpaceDN w:val="0"/>
        <w:adjustRightInd w:val="0"/>
        <w:spacing w:before="360" w:after="0" w:line="201" w:lineRule="atLeast"/>
        <w:rPr>
          <w:rFonts w:ascii="Trade Gothic LT Std Light" w:eastAsiaTheme="minorHAnsi" w:hAnsi="Trade Gothic LT Std Light" w:cs="Trade Gothic LT Std Light"/>
          <w:color w:val="000000"/>
          <w:sz w:val="20"/>
          <w:szCs w:val="20"/>
          <w:lang w:val="es-ES"/>
        </w:rPr>
      </w:pPr>
      <w:r w:rsidRPr="00301DB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Sección 2. </w:t>
      </w:r>
      <w:r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>Subruya</w:t>
      </w:r>
      <w:r w:rsidRPr="00301DB3">
        <w:rPr>
          <w:rFonts w:ascii="Trade Gothic LT Std Light" w:eastAsiaTheme="minorHAnsi" w:hAnsi="Trade Gothic LT Std Light" w:cs="Trade Gothic LT Std Light"/>
          <w:b/>
          <w:color w:val="000000"/>
          <w:sz w:val="20"/>
          <w:szCs w:val="20"/>
          <w:lang w:val="es-ES"/>
        </w:rPr>
        <w:t xml:space="preserve"> la oración correcta. Sigue el ejemplo</w:t>
      </w:r>
      <w:r w:rsidRPr="00301DB3">
        <w:rPr>
          <w:rFonts w:ascii="Trade Gothic LT Std Light" w:eastAsiaTheme="minorHAnsi" w:hAnsi="Trade Gothic LT Std Light" w:cs="Trade Gothic LT Std Light"/>
          <w:color w:val="000000"/>
          <w:sz w:val="20"/>
          <w:szCs w:val="20"/>
          <w:lang w:val="es-ES"/>
        </w:rPr>
        <w:t xml:space="preserve">: </w:t>
      </w:r>
      <w:r w:rsidR="00F276F3">
        <w:rPr>
          <w:rFonts w:ascii="Trade Gothic LT Std Light" w:eastAsiaTheme="minorHAnsi" w:hAnsi="Trade Gothic LT Std Light" w:cs="Trade Gothic LT Std Light"/>
          <w:color w:val="000000"/>
          <w:sz w:val="20"/>
          <w:szCs w:val="20"/>
          <w:lang w:val="es-ES"/>
        </w:rPr>
        <w:t xml:space="preserve">  /4</w:t>
      </w:r>
    </w:p>
    <w:p w:rsidR="00301DB3" w:rsidRPr="00301DB3" w:rsidRDefault="00301DB3" w:rsidP="00301DB3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A. Los niños andan a bicicleta. </w:t>
      </w:r>
    </w:p>
    <w:p w:rsidR="00301DB3" w:rsidRPr="00301DB3" w:rsidRDefault="00301DB3" w:rsidP="00301DB3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B. </w:t>
      </w: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u w:val="single"/>
          <w:lang w:val="es-ES"/>
        </w:rPr>
        <w:t>Los niños andan en bicicleta.</w:t>
      </w: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 </w:t>
      </w:r>
    </w:p>
    <w:p w:rsidR="00301DB3" w:rsidRDefault="00301DB3" w:rsidP="00301DB3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C. Los niños andan por la bicicleta.</w:t>
      </w:r>
    </w:p>
    <w:p w:rsidR="00301DB3" w:rsidRPr="00301DB3" w:rsidRDefault="00301DB3" w:rsidP="00301DB3">
      <w:pPr>
        <w:autoSpaceDE w:val="0"/>
        <w:autoSpaceDN w:val="0"/>
        <w:adjustRightInd w:val="0"/>
        <w:spacing w:before="180" w:after="0" w:line="231" w:lineRule="atLeast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</w:p>
    <w:p w:rsid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  <w:t xml:space="preserve">1)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A. A Carla le gusta leer cerca del lago.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B. Carla le gusta leer cerca del lago. </w:t>
      </w:r>
    </w:p>
    <w:p w:rsid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C. A Carla gusta leer cerca del lago.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</w:p>
    <w:p w:rsid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  <w:t xml:space="preserve">2)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A. Cómo voy al palacio?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B. ¿Como voy al palacio? </w:t>
      </w:r>
    </w:p>
    <w:p w:rsidR="00301DB3" w:rsidRDefault="00301DB3" w:rsidP="00301DB3">
      <w:pPr>
        <w:spacing w:after="0" w:line="240" w:lineRule="auto"/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C. ¿Cómo voy al palacio?</w:t>
      </w:r>
    </w:p>
    <w:p w:rsidR="00301DB3" w:rsidRDefault="00301DB3" w:rsidP="00301DB3">
      <w:pPr>
        <w:spacing w:after="0" w:line="240" w:lineRule="auto"/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</w:pPr>
    </w:p>
    <w:p w:rsid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  <w:t xml:space="preserve">3)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A. Ellos van pescar en lancha.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B. Ellos van a pescar en lancha.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C. Ellos van de pescar en lancha.</w:t>
      </w:r>
    </w:p>
    <w:p w:rsid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b/>
          <w:bCs/>
          <w:color w:val="000000"/>
          <w:sz w:val="23"/>
          <w:szCs w:val="23"/>
          <w:lang w:val="es-ES"/>
        </w:rPr>
        <w:t xml:space="preserve">4)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A. A vez es silencioso. </w:t>
      </w:r>
    </w:p>
    <w:p w:rsidR="00301DB3" w:rsidRPr="00301DB3" w:rsidRDefault="00301DB3" w:rsidP="00301DB3">
      <w:pPr>
        <w:autoSpaceDE w:val="0"/>
        <w:autoSpaceDN w:val="0"/>
        <w:adjustRightInd w:val="0"/>
        <w:spacing w:after="0" w:line="240" w:lineRule="auto"/>
        <w:rPr>
          <w:rFonts w:ascii="Trade Gothic LT Std" w:eastAsiaTheme="minorHAnsi" w:hAnsi="Trade Gothic LT Std" w:cs="Trade Gothic LT Std"/>
          <w:color w:val="000000"/>
          <w:sz w:val="23"/>
          <w:szCs w:val="23"/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 xml:space="preserve">B. Veces es silencioso. </w:t>
      </w:r>
    </w:p>
    <w:p w:rsidR="00301DB3" w:rsidRPr="00301DB3" w:rsidRDefault="00301DB3" w:rsidP="00301DB3">
      <w:pPr>
        <w:spacing w:after="0" w:line="240" w:lineRule="auto"/>
        <w:rPr>
          <w:lang w:val="es-ES"/>
        </w:rPr>
      </w:pPr>
      <w:r w:rsidRPr="00301DB3">
        <w:rPr>
          <w:rFonts w:ascii="Trade Gothic LT Std" w:eastAsiaTheme="minorHAnsi" w:hAnsi="Trade Gothic LT Std" w:cs="Trade Gothic LT Std"/>
          <w:i/>
          <w:iCs/>
          <w:color w:val="000000"/>
          <w:sz w:val="23"/>
          <w:szCs w:val="23"/>
          <w:lang w:val="es-ES"/>
        </w:rPr>
        <w:t>C. A veces es silencioso.</w:t>
      </w:r>
    </w:p>
    <w:sectPr w:rsidR="00301DB3" w:rsidRPr="00301DB3" w:rsidSect="005A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B1" w:rsidRPr="00A86977" w:rsidRDefault="00037FB1" w:rsidP="00A86977">
      <w:pPr>
        <w:spacing w:after="0" w:line="240" w:lineRule="auto"/>
      </w:pPr>
      <w:r>
        <w:separator/>
      </w:r>
    </w:p>
  </w:endnote>
  <w:endnote w:type="continuationSeparator" w:id="0">
    <w:p w:rsidR="00037FB1" w:rsidRPr="00A86977" w:rsidRDefault="00037FB1" w:rsidP="00A8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hool Oblique">
    <w:altName w:val="School Obliq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B1" w:rsidRPr="00A86977" w:rsidRDefault="00037FB1" w:rsidP="00A86977">
      <w:pPr>
        <w:spacing w:after="0" w:line="240" w:lineRule="auto"/>
      </w:pPr>
      <w:r>
        <w:separator/>
      </w:r>
    </w:p>
  </w:footnote>
  <w:footnote w:type="continuationSeparator" w:id="0">
    <w:p w:rsidR="00037FB1" w:rsidRPr="00A86977" w:rsidRDefault="00037FB1" w:rsidP="00A8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BF8"/>
    <w:multiLevelType w:val="hybridMultilevel"/>
    <w:tmpl w:val="D1C8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013BB"/>
    <w:multiLevelType w:val="hybridMultilevel"/>
    <w:tmpl w:val="134CC26C"/>
    <w:lvl w:ilvl="0" w:tplc="1D2228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61264"/>
    <w:multiLevelType w:val="hybridMultilevel"/>
    <w:tmpl w:val="1526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10B"/>
    <w:rsid w:val="00037FB1"/>
    <w:rsid w:val="00053FA0"/>
    <w:rsid w:val="000831B6"/>
    <w:rsid w:val="000C0050"/>
    <w:rsid w:val="00134DE7"/>
    <w:rsid w:val="00150B8B"/>
    <w:rsid w:val="00193701"/>
    <w:rsid w:val="001E74A7"/>
    <w:rsid w:val="0022510B"/>
    <w:rsid w:val="0025349A"/>
    <w:rsid w:val="002E026C"/>
    <w:rsid w:val="00301DB3"/>
    <w:rsid w:val="003272F1"/>
    <w:rsid w:val="00333EEB"/>
    <w:rsid w:val="00336DE3"/>
    <w:rsid w:val="003B5D8F"/>
    <w:rsid w:val="00431D78"/>
    <w:rsid w:val="00472C13"/>
    <w:rsid w:val="00486B16"/>
    <w:rsid w:val="005A0F04"/>
    <w:rsid w:val="00656705"/>
    <w:rsid w:val="00663381"/>
    <w:rsid w:val="006B2D55"/>
    <w:rsid w:val="006C1221"/>
    <w:rsid w:val="00756919"/>
    <w:rsid w:val="00782012"/>
    <w:rsid w:val="00815640"/>
    <w:rsid w:val="00831199"/>
    <w:rsid w:val="008500EF"/>
    <w:rsid w:val="0089036F"/>
    <w:rsid w:val="008B4588"/>
    <w:rsid w:val="008C4F67"/>
    <w:rsid w:val="00945A7A"/>
    <w:rsid w:val="0094660D"/>
    <w:rsid w:val="00967122"/>
    <w:rsid w:val="009714ED"/>
    <w:rsid w:val="009A2A62"/>
    <w:rsid w:val="009D28FE"/>
    <w:rsid w:val="009E2E5E"/>
    <w:rsid w:val="00A20B84"/>
    <w:rsid w:val="00A21F99"/>
    <w:rsid w:val="00A31923"/>
    <w:rsid w:val="00A57482"/>
    <w:rsid w:val="00A83AFA"/>
    <w:rsid w:val="00A86977"/>
    <w:rsid w:val="00AC38CE"/>
    <w:rsid w:val="00B0744B"/>
    <w:rsid w:val="00B2402B"/>
    <w:rsid w:val="00B303D0"/>
    <w:rsid w:val="00B50672"/>
    <w:rsid w:val="00B94BFF"/>
    <w:rsid w:val="00C2286B"/>
    <w:rsid w:val="00C44E2C"/>
    <w:rsid w:val="00CA14AA"/>
    <w:rsid w:val="00CB7706"/>
    <w:rsid w:val="00D127E3"/>
    <w:rsid w:val="00D90604"/>
    <w:rsid w:val="00E27E1E"/>
    <w:rsid w:val="00E8366B"/>
    <w:rsid w:val="00E95261"/>
    <w:rsid w:val="00EB4465"/>
    <w:rsid w:val="00ED4177"/>
    <w:rsid w:val="00F276F3"/>
    <w:rsid w:val="00F63D71"/>
    <w:rsid w:val="00F73585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10B"/>
    <w:pPr>
      <w:widowControl w:val="0"/>
      <w:autoSpaceDE w:val="0"/>
      <w:autoSpaceDN w:val="0"/>
      <w:adjustRightInd w:val="0"/>
      <w:spacing w:after="0" w:line="240" w:lineRule="auto"/>
    </w:pPr>
    <w:rPr>
      <w:rFonts w:ascii="Trade Gothic LT Std" w:eastAsiaTheme="minorEastAsia" w:hAnsi="Trade Gothic LT Std" w:cs="Trade Gothic LT Std"/>
      <w:color w:val="000000"/>
      <w:sz w:val="24"/>
      <w:szCs w:val="24"/>
    </w:rPr>
  </w:style>
  <w:style w:type="character" w:customStyle="1" w:styleId="A1">
    <w:name w:val="A1"/>
    <w:uiPriority w:val="99"/>
    <w:rsid w:val="0022510B"/>
    <w:rPr>
      <w:rFonts w:ascii="Trade Gothic LT Std Light" w:hAnsi="Trade Gothic LT Std Light" w:cs="Trade Gothic LT Std Light"/>
      <w:color w:val="000000"/>
      <w:sz w:val="4"/>
      <w:szCs w:val="4"/>
    </w:rPr>
  </w:style>
  <w:style w:type="paragraph" w:customStyle="1" w:styleId="Pa11">
    <w:name w:val="Pa1+1"/>
    <w:basedOn w:val="Default"/>
    <w:next w:val="Default"/>
    <w:uiPriority w:val="99"/>
    <w:rsid w:val="0022510B"/>
    <w:pPr>
      <w:spacing w:line="161" w:lineRule="atLeast"/>
    </w:pPr>
    <w:rPr>
      <w:rFonts w:cstheme="minorBidi"/>
      <w:color w:val="auto"/>
    </w:rPr>
  </w:style>
  <w:style w:type="paragraph" w:customStyle="1" w:styleId="Pa22">
    <w:name w:val="Pa2+2"/>
    <w:basedOn w:val="Default"/>
    <w:next w:val="Default"/>
    <w:uiPriority w:val="99"/>
    <w:rsid w:val="0022510B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2510B"/>
    <w:pPr>
      <w:spacing w:line="201" w:lineRule="atLeast"/>
    </w:pPr>
    <w:rPr>
      <w:rFonts w:cstheme="minorBidi"/>
      <w:color w:val="auto"/>
    </w:rPr>
  </w:style>
  <w:style w:type="paragraph" w:customStyle="1" w:styleId="Pa42">
    <w:name w:val="Pa4+2"/>
    <w:basedOn w:val="Default"/>
    <w:next w:val="Default"/>
    <w:uiPriority w:val="99"/>
    <w:rsid w:val="0022510B"/>
    <w:pPr>
      <w:spacing w:line="231" w:lineRule="atLeast"/>
    </w:pPr>
    <w:rPr>
      <w:rFonts w:cstheme="minorBidi"/>
      <w:color w:val="auto"/>
    </w:rPr>
  </w:style>
  <w:style w:type="character" w:customStyle="1" w:styleId="A51">
    <w:name w:val="A5+1"/>
    <w:uiPriority w:val="99"/>
    <w:rsid w:val="0022510B"/>
    <w:rPr>
      <w:rFonts w:cs="Trade Gothic LT Std"/>
      <w:color w:val="000000"/>
      <w:sz w:val="40"/>
      <w:szCs w:val="40"/>
    </w:rPr>
  </w:style>
  <w:style w:type="character" w:customStyle="1" w:styleId="A61">
    <w:name w:val="A6+1"/>
    <w:uiPriority w:val="99"/>
    <w:rsid w:val="0022510B"/>
    <w:rPr>
      <w:rFonts w:cs="Trade Gothic LT Std"/>
      <w:color w:val="000000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22510B"/>
    <w:pPr>
      <w:spacing w:line="23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2510B"/>
    <w:rPr>
      <w:rFonts w:cs="Trade Gothic LT Std"/>
      <w:i/>
      <w:iCs/>
      <w:color w:val="000000"/>
      <w:sz w:val="20"/>
      <w:szCs w:val="20"/>
    </w:rPr>
  </w:style>
  <w:style w:type="paragraph" w:customStyle="1" w:styleId="Pa71">
    <w:name w:val="Pa7+1"/>
    <w:basedOn w:val="Default"/>
    <w:next w:val="Default"/>
    <w:uiPriority w:val="99"/>
    <w:rsid w:val="0022510B"/>
    <w:pPr>
      <w:spacing w:line="321" w:lineRule="atLeast"/>
    </w:pPr>
    <w:rPr>
      <w:rFonts w:cstheme="minorBidi"/>
      <w:color w:val="auto"/>
    </w:rPr>
  </w:style>
  <w:style w:type="paragraph" w:customStyle="1" w:styleId="Pa81">
    <w:name w:val="Pa8+1"/>
    <w:basedOn w:val="Default"/>
    <w:next w:val="Default"/>
    <w:uiPriority w:val="99"/>
    <w:rsid w:val="0022510B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2510B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2510B"/>
    <w:rPr>
      <w:rFonts w:cs="Trade Gothic LT Std"/>
      <w:i/>
      <w:iCs/>
      <w:color w:val="000000"/>
      <w:sz w:val="23"/>
      <w:szCs w:val="23"/>
    </w:rPr>
  </w:style>
  <w:style w:type="paragraph" w:customStyle="1" w:styleId="Pa12">
    <w:name w:val="Pa12"/>
    <w:basedOn w:val="Default"/>
    <w:next w:val="Default"/>
    <w:uiPriority w:val="99"/>
    <w:rsid w:val="0022510B"/>
    <w:pPr>
      <w:spacing w:line="201" w:lineRule="atLeast"/>
    </w:pPr>
    <w:rPr>
      <w:rFonts w:cstheme="minorBidi"/>
      <w:color w:val="auto"/>
    </w:rPr>
  </w:style>
  <w:style w:type="character" w:customStyle="1" w:styleId="A91">
    <w:name w:val="A9+1"/>
    <w:uiPriority w:val="99"/>
    <w:rsid w:val="0022510B"/>
    <w:rPr>
      <w:rFonts w:ascii="School Oblique" w:hAnsi="School Oblique" w:cs="School Oblique"/>
      <w:color w:val="000000"/>
      <w:sz w:val="32"/>
      <w:szCs w:val="32"/>
    </w:rPr>
  </w:style>
  <w:style w:type="character" w:customStyle="1" w:styleId="A10">
    <w:name w:val="A10"/>
    <w:uiPriority w:val="99"/>
    <w:rsid w:val="0022510B"/>
    <w:rPr>
      <w:rFonts w:cs="Trade Gothic LT Std"/>
      <w:b/>
      <w:bCs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22510B"/>
    <w:pPr>
      <w:spacing w:line="23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2510B"/>
    <w:pPr>
      <w:spacing w:line="23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A8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97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8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9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482"/>
    <w:pPr>
      <w:ind w:left="720"/>
      <w:contextualSpacing/>
    </w:pPr>
  </w:style>
  <w:style w:type="paragraph" w:customStyle="1" w:styleId="Pa220">
    <w:name w:val="Pa22"/>
    <w:basedOn w:val="Default"/>
    <w:next w:val="Default"/>
    <w:uiPriority w:val="99"/>
    <w:rsid w:val="00B94BFF"/>
    <w:pPr>
      <w:widowControl/>
      <w:spacing w:line="231" w:lineRule="atLeast"/>
    </w:pPr>
    <w:rPr>
      <w:rFonts w:ascii="Trade Gothic LT Std Bold" w:eastAsiaTheme="minorHAnsi" w:hAnsi="Trade Gothic LT Std Bol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2010-10-15T03:51:00Z</dcterms:created>
  <dcterms:modified xsi:type="dcterms:W3CDTF">2010-10-26T05:23:00Z</dcterms:modified>
</cp:coreProperties>
</file>